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E8C0" w14:textId="77777777" w:rsidR="00701038" w:rsidRDefault="00701038"/>
    <w:p w14:paraId="2DCAEF62" w14:textId="77777777" w:rsidR="006606C6" w:rsidRPr="00947D85" w:rsidRDefault="00C77E40" w:rsidP="006606C6">
      <w:pPr>
        <w:jc w:val="center"/>
        <w:rPr>
          <w:rFonts w:ascii="Arial" w:hAnsi="Arial" w:cs="Arial"/>
          <w:sz w:val="28"/>
          <w:szCs w:val="28"/>
        </w:rPr>
      </w:pPr>
      <w:r w:rsidRPr="00947D85">
        <w:rPr>
          <w:rFonts w:ascii="Arial" w:hAnsi="Arial" w:cs="Arial"/>
          <w:sz w:val="28"/>
          <w:szCs w:val="28"/>
          <w:lang w:val="cy-GB"/>
        </w:rPr>
        <w:t>Lleoliad Polisi a Thystiolaeth Hyfforddiant Doethurol</w:t>
      </w:r>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F2553A" w14:paraId="2062E210" w14:textId="77777777" w:rsidTr="00964C12">
        <w:tc>
          <w:tcPr>
            <w:tcW w:w="9016" w:type="dxa"/>
            <w:gridSpan w:val="2"/>
            <w:shd w:val="clear" w:color="auto" w:fill="DDF6F4" w:themeFill="accent3" w:themeFillTint="33"/>
          </w:tcPr>
          <w:p w14:paraId="5D4E5013" w14:textId="77777777" w:rsidR="00964C12" w:rsidRPr="006606C6" w:rsidRDefault="00C77E40" w:rsidP="007F3C8B">
            <w:pPr>
              <w:rPr>
                <w:rFonts w:ascii="Calibri" w:hAnsi="Calibri" w:cs="Calibri"/>
                <w:b/>
                <w:bCs/>
                <w:sz w:val="24"/>
                <w:szCs w:val="24"/>
              </w:rPr>
            </w:pPr>
            <w:r>
              <w:rPr>
                <w:rFonts w:ascii="Calibri" w:hAnsi="Calibri" w:cs="Calibri"/>
                <w:b/>
                <w:bCs/>
                <w:sz w:val="24"/>
                <w:szCs w:val="24"/>
                <w:lang w:val="cy-GB"/>
              </w:rPr>
              <w:t xml:space="preserve">Prosiect </w:t>
            </w:r>
          </w:p>
        </w:tc>
      </w:tr>
      <w:tr w:rsidR="00F2553A" w14:paraId="6D746E11" w14:textId="77777777" w:rsidTr="006606C6">
        <w:tc>
          <w:tcPr>
            <w:tcW w:w="9016" w:type="dxa"/>
            <w:gridSpan w:val="2"/>
          </w:tcPr>
          <w:p w14:paraId="0C874EA4" w14:textId="77777777" w:rsidR="00A71AF9" w:rsidRPr="00AB594A" w:rsidRDefault="00C77E40" w:rsidP="00A71AF9">
            <w:pPr>
              <w:pStyle w:val="Heading1"/>
              <w:outlineLvl w:val="0"/>
              <w:rPr>
                <w:rFonts w:ascii="Arial" w:eastAsia="Times New Roman" w:hAnsi="Arial" w:cs="Arial"/>
                <w:b/>
                <w:bCs/>
                <w:color w:val="000000" w:themeColor="text1"/>
                <w:sz w:val="22"/>
                <w:szCs w:val="22"/>
              </w:rPr>
            </w:pPr>
            <w:r>
              <w:rPr>
                <w:rFonts w:ascii="Calibri" w:hAnsi="Calibri" w:cs="Calibri"/>
                <w:b/>
                <w:bCs/>
                <w:sz w:val="24"/>
                <w:szCs w:val="24"/>
                <w:lang w:val="cy-GB"/>
              </w:rPr>
              <w:t>Teitl:</w:t>
            </w:r>
            <w:r w:rsidR="007F3C8B">
              <w:rPr>
                <w:lang w:val="cy-GB"/>
              </w:rPr>
              <w:t xml:space="preserve"> </w:t>
            </w:r>
            <w:sdt>
              <w:sdtPr>
                <w:rPr>
                  <w:rFonts w:ascii="Arial" w:hAnsi="Arial" w:cs="Arial"/>
                  <w:b/>
                  <w:bCs/>
                  <w:color w:val="000000" w:themeColor="text1"/>
                  <w:sz w:val="22"/>
                  <w:szCs w:val="22"/>
                </w:rPr>
                <w:alias w:val="Title "/>
                <w:tag w:val="Title "/>
                <w:id w:val="555194335"/>
                <w:placeholder>
                  <w:docPart w:val="8F4012FA9D3D4F81AB87FC4AD524758F"/>
                </w:placeholder>
              </w:sdtPr>
              <w:sdtEndPr/>
              <w:sdtContent>
                <w:r w:rsidR="00777D4F" w:rsidRPr="00D7338B">
                  <w:rPr>
                    <w:rFonts w:ascii="Arial" w:eastAsia="Times New Roman" w:hAnsi="Arial" w:cs="Arial"/>
                    <w:sz w:val="28"/>
                    <w:szCs w:val="28"/>
                    <w:lang w:val="cy-GB"/>
                  </w:rPr>
                  <w:t>Asesiad o effaith cynlluniau a phrosiectau arfordirol ar riffau biogenig o amgylch Cymru. Prosiect ymchwil byr i hysbysu'r angen i greu cynefinoedd ac adfer riffau gan y Rhaglen Genedlaethol Creu Cynefinoedd</w:t>
                </w:r>
                <w:r w:rsidR="00777D4F">
                  <w:rPr>
                    <w:rFonts w:eastAsia="Times New Roman"/>
                    <w:lang w:val="cy-GB"/>
                  </w:rPr>
                  <w:t xml:space="preserve"> </w:t>
                </w:r>
              </w:sdtContent>
            </w:sdt>
            <w:r w:rsidRPr="00AB594A">
              <w:rPr>
                <w:rFonts w:ascii="Arial" w:eastAsia="Times New Roman" w:hAnsi="Arial" w:cs="Arial"/>
                <w:b/>
                <w:bCs/>
                <w:color w:val="000000" w:themeColor="text1"/>
                <w:sz w:val="22"/>
                <w:szCs w:val="22"/>
                <w:lang w:val="cy-GB"/>
              </w:rPr>
              <w:t xml:space="preserve"> </w:t>
            </w:r>
          </w:p>
          <w:p w14:paraId="3DE0A05A" w14:textId="77777777" w:rsidR="007F3C8B" w:rsidRDefault="007F3C8B" w:rsidP="007F3C8B"/>
        </w:tc>
      </w:tr>
      <w:tr w:rsidR="00F2553A" w14:paraId="794794CB" w14:textId="77777777" w:rsidTr="00FE1E87">
        <w:trPr>
          <w:trHeight w:val="7805"/>
        </w:trPr>
        <w:tc>
          <w:tcPr>
            <w:tcW w:w="9016" w:type="dxa"/>
            <w:gridSpan w:val="2"/>
          </w:tcPr>
          <w:p w14:paraId="26AF660F" w14:textId="0F0F8564" w:rsidR="007F3C8B" w:rsidRDefault="00C77E40">
            <w:r>
              <w:rPr>
                <w:rFonts w:ascii="Calibri" w:hAnsi="Calibri" w:cs="Calibri"/>
                <w:b/>
                <w:bCs/>
                <w:sz w:val="24"/>
                <w:szCs w:val="24"/>
                <w:lang w:val="cy-GB"/>
              </w:rPr>
              <w:t>Disgrifiad (uchafswm o 250 gair):</w:t>
            </w:r>
            <w:r>
              <w:rPr>
                <w:lang w:val="cy-GB"/>
              </w:rPr>
              <w:t xml:space="preserve"> </w:t>
            </w:r>
            <w:sdt>
              <w:sdtPr>
                <w:alias w:val="Description "/>
                <w:tag w:val="Description "/>
                <w:id w:val="1045664798"/>
                <w:placeholder>
                  <w:docPart w:val="14C63116BEE344BFA7D2D3CBB216FE7F"/>
                </w:placeholder>
              </w:sdtPr>
              <w:sdtEndPr/>
              <w:sdtContent>
                <w:r w:rsidRPr="006606C6">
                  <w:rPr>
                    <w:rStyle w:val="PlaceholderText"/>
                    <w:rFonts w:ascii="Calibri" w:hAnsi="Calibri" w:cs="Calibri"/>
                    <w:lang w:val="cy-GB"/>
                  </w:rPr>
                  <w:t xml:space="preserve">Cliciwch neu </w:t>
                </w:r>
                <w:r w:rsidR="00B6755D">
                  <w:rPr>
                    <w:rStyle w:val="PlaceholderText"/>
                    <w:rFonts w:ascii="Calibri" w:hAnsi="Calibri" w:cs="Calibri"/>
                    <w:lang w:val="cy-GB"/>
                  </w:rPr>
                  <w:t>d</w:t>
                </w:r>
                <w:r w:rsidRPr="006606C6">
                  <w:rPr>
                    <w:rStyle w:val="PlaceholderText"/>
                    <w:rFonts w:ascii="Calibri" w:hAnsi="Calibri" w:cs="Calibri"/>
                    <w:lang w:val="cy-GB"/>
                  </w:rPr>
                  <w:t>apiwch yma i fewnbynnu testun.</w:t>
                </w:r>
              </w:sdtContent>
            </w:sdt>
          </w:p>
          <w:p w14:paraId="31EB05DF" w14:textId="77777777" w:rsidR="001C5D51" w:rsidRDefault="00C77E40" w:rsidP="001C5D51">
            <w:pPr>
              <w:pStyle w:val="Heading2"/>
              <w:outlineLvl w:val="1"/>
              <w:rPr>
                <w:rFonts w:eastAsia="Times New Roman"/>
              </w:rPr>
            </w:pPr>
            <w:r>
              <w:rPr>
                <w:rFonts w:eastAsia="Times New Roman"/>
                <w:lang w:val="cy-GB"/>
              </w:rPr>
              <w:t xml:space="preserve"> </w:t>
            </w:r>
          </w:p>
          <w:p w14:paraId="204D0D3C" w14:textId="10AD06E9" w:rsidR="001C5D51" w:rsidRDefault="00C77E40" w:rsidP="0016195B">
            <w:pPr>
              <w:shd w:val="clear" w:color="auto" w:fill="FFFFFF"/>
              <w:jc w:val="both"/>
              <w:rPr>
                <w:rFonts w:ascii="Arial" w:hAnsi="Arial" w:cs="Arial"/>
                <w:color w:val="000000"/>
                <w:lang w:eastAsia="en-GB"/>
              </w:rPr>
            </w:pPr>
            <w:r>
              <w:rPr>
                <w:rFonts w:ascii="Arial" w:hAnsi="Arial" w:cs="Arial"/>
                <w:color w:val="000000"/>
                <w:lang w:val="cy-GB" w:eastAsia="en-GB"/>
              </w:rPr>
              <w:t>Y Rhaglen Genedlaethol Creu Cynefinoedd yw rhaglen Llywodraeth Cymru ar gyfer cyflenwi mesurau cydadferol yng Nghymru er mwyn darparu gwrthbwyso amgylcheddol ar gyfer cynlluniau a phrosiectau arfordirol, yn benodol ar gyfer awdurdodau rheoli risg. Drwy greu cynefinoedd i wneud</w:t>
            </w:r>
            <w:r w:rsidR="00F739CE">
              <w:rPr>
                <w:rFonts w:ascii="Arial" w:hAnsi="Arial" w:cs="Arial"/>
                <w:color w:val="000000"/>
                <w:lang w:val="cy-GB" w:eastAsia="en-GB"/>
              </w:rPr>
              <w:t xml:space="preserve"> yn</w:t>
            </w:r>
            <w:r>
              <w:rPr>
                <w:rFonts w:ascii="Arial" w:hAnsi="Arial" w:cs="Arial"/>
                <w:color w:val="000000"/>
                <w:lang w:val="cy-GB" w:eastAsia="en-GB"/>
              </w:rPr>
              <w:t xml:space="preserve"> iawn am y rhai a gollwyd a hynny trwy adlinio a reolir a mesurau adfer cynefinoedd, mae’r Rhaglen Genedlaethol Creu Cynefinoedd hefyd yn cynnig cyfle i gyflawni rhai o ymrwymiadau Rhaglen Lywodraethu Llywodraeth Cymru ar gyfer adfer cynefinoedd ac i fodloni gofynion canlyniadau ei “Rhwydwaith Natur” ar gyfer gwella safleoedd gwarchodedig a’r Rhwydwaith Safleoedd Cenedlaethol. </w:t>
            </w:r>
          </w:p>
          <w:p w14:paraId="47018CBD" w14:textId="77777777" w:rsidR="001C5D51" w:rsidRDefault="001C5D51" w:rsidP="0016195B">
            <w:pPr>
              <w:shd w:val="clear" w:color="auto" w:fill="FFFFFF"/>
              <w:jc w:val="both"/>
              <w:rPr>
                <w:rFonts w:ascii="Arial" w:hAnsi="Arial" w:cs="Arial"/>
                <w:color w:val="000000"/>
                <w:lang w:eastAsia="en-GB"/>
              </w:rPr>
            </w:pPr>
          </w:p>
          <w:p w14:paraId="2181159D" w14:textId="4F846948" w:rsidR="001C5D51" w:rsidRDefault="00C77E40" w:rsidP="0016195B">
            <w:pPr>
              <w:shd w:val="clear" w:color="auto" w:fill="FFFFFF"/>
              <w:jc w:val="both"/>
              <w:rPr>
                <w:rFonts w:ascii="Arial" w:hAnsi="Arial" w:cs="Arial"/>
                <w:color w:val="000000"/>
                <w:lang w:eastAsia="en-GB"/>
              </w:rPr>
            </w:pPr>
            <w:r>
              <w:rPr>
                <w:rFonts w:ascii="Arial" w:hAnsi="Arial" w:cs="Arial"/>
                <w:color w:val="000000"/>
                <w:lang w:val="cy-GB" w:eastAsia="en-GB"/>
              </w:rPr>
              <w:t>Mae anghenion gwrthbwyso cynefinoedd sy’n deillio o “gynlluniau a phrosiectau arfordirol” awdurdodau rheoli risg yn canolbwyntio ar hyn o bryd ar forfa heli a chynefinoedd llaid a thywod rhynglanwol. Fodd bynnag, derbynnydd allweddol arall effeithiau gwasgfa arfordirol yw riff</w:t>
            </w:r>
            <w:r w:rsidR="00CF7986">
              <w:rPr>
                <w:rFonts w:ascii="Arial" w:hAnsi="Arial" w:cs="Arial"/>
                <w:color w:val="000000"/>
                <w:lang w:val="cy-GB" w:eastAsia="en-GB"/>
              </w:rPr>
              <w:t>i</w:t>
            </w:r>
            <w:r>
              <w:rPr>
                <w:rFonts w:ascii="Arial" w:hAnsi="Arial" w:cs="Arial"/>
                <w:color w:val="000000"/>
                <w:lang w:val="cy-GB" w:eastAsia="en-GB"/>
              </w:rPr>
              <w:t>au biogenig sy'n digwydd yn naturiol o amgylch arfordir Cymru, yn bennaf o fewn ardaloedd rhynglanwol ac islanwol bas.</w:t>
            </w:r>
          </w:p>
          <w:p w14:paraId="7026F18A" w14:textId="77777777" w:rsidR="00CA62DD" w:rsidRDefault="00CA62DD" w:rsidP="0016195B">
            <w:pPr>
              <w:shd w:val="clear" w:color="auto" w:fill="FFFFFF"/>
              <w:jc w:val="both"/>
              <w:rPr>
                <w:rFonts w:ascii="Arial" w:hAnsi="Arial" w:cs="Arial"/>
                <w:color w:val="000000"/>
                <w:lang w:eastAsia="en-GB"/>
              </w:rPr>
            </w:pPr>
          </w:p>
          <w:p w14:paraId="210D1C3E" w14:textId="18EEBF49" w:rsidR="001C5D51" w:rsidRDefault="00C77E40" w:rsidP="0016195B">
            <w:pPr>
              <w:shd w:val="clear" w:color="auto" w:fill="FFFFFF"/>
              <w:jc w:val="both"/>
              <w:rPr>
                <w:rFonts w:ascii="Arial" w:hAnsi="Arial" w:cs="Arial"/>
                <w:color w:val="000000"/>
                <w:lang w:eastAsia="en-GB"/>
              </w:rPr>
            </w:pPr>
            <w:r>
              <w:rPr>
                <w:rFonts w:ascii="Arial" w:hAnsi="Arial" w:cs="Arial"/>
                <w:color w:val="000000"/>
                <w:lang w:val="cy-GB" w:eastAsia="en-GB"/>
              </w:rPr>
              <w:t>Yn y lle cyntaf, bydd y prosiect hwn yn cynnal adolygiad llenyddiaeth i egluro'r amodau arbenigol allweddol ar gyfer twf riff</w:t>
            </w:r>
            <w:r w:rsidR="00CF7986">
              <w:rPr>
                <w:rFonts w:ascii="Arial" w:hAnsi="Arial" w:cs="Arial"/>
                <w:color w:val="000000"/>
                <w:lang w:val="cy-GB" w:eastAsia="en-GB"/>
              </w:rPr>
              <w:t>i</w:t>
            </w:r>
            <w:r>
              <w:rPr>
                <w:rFonts w:ascii="Arial" w:hAnsi="Arial" w:cs="Arial"/>
                <w:color w:val="000000"/>
                <w:lang w:val="cy-GB" w:eastAsia="en-GB"/>
              </w:rPr>
              <w:t>au biogenig yng Nghymru. Bydd yr adolygiad hwn yn cefnogi’r asesiad o gyfleoedd ar gyfer creu, adfer a gwella cynefinoedd wrth ystyried opsiynau addasu arfordirol megis adlinio a reolir.</w:t>
            </w:r>
          </w:p>
          <w:p w14:paraId="0F013996" w14:textId="77777777" w:rsidR="001C5D51" w:rsidRDefault="001C5D51" w:rsidP="0016195B">
            <w:pPr>
              <w:shd w:val="clear" w:color="auto" w:fill="FFFFFF"/>
              <w:jc w:val="both"/>
              <w:rPr>
                <w:rFonts w:ascii="Arial" w:hAnsi="Arial" w:cs="Arial"/>
                <w:color w:val="000000"/>
                <w:lang w:eastAsia="en-GB"/>
              </w:rPr>
            </w:pPr>
          </w:p>
          <w:p w14:paraId="3D0AF8C6" w14:textId="1C6A6877" w:rsidR="001C5D51" w:rsidRDefault="00C77E40" w:rsidP="0016195B">
            <w:pPr>
              <w:shd w:val="clear" w:color="auto" w:fill="FFFFFF"/>
              <w:jc w:val="both"/>
              <w:rPr>
                <w:rFonts w:ascii="Arial" w:hAnsi="Arial" w:cs="Arial"/>
                <w:color w:val="000000"/>
                <w:lang w:eastAsia="en-GB"/>
              </w:rPr>
            </w:pPr>
            <w:r>
              <w:rPr>
                <w:rFonts w:ascii="Arial" w:hAnsi="Arial" w:cs="Arial"/>
                <w:color w:val="000000"/>
                <w:lang w:val="cy-GB" w:eastAsia="en-GB"/>
              </w:rPr>
              <w:t xml:space="preserve">Prif nod y prosiect yw cynnal asesiad risg </w:t>
            </w:r>
            <w:r w:rsidRPr="00EE5E51">
              <w:rPr>
                <w:rFonts w:ascii="Arial" w:hAnsi="Arial" w:cs="Arial"/>
                <w:color w:val="000000"/>
                <w:highlight w:val="yellow"/>
                <w:lang w:val="cy-GB" w:eastAsia="en-GB"/>
              </w:rPr>
              <w:t>lled-feintiol</w:t>
            </w:r>
            <w:r>
              <w:rPr>
                <w:rFonts w:ascii="Arial" w:hAnsi="Arial" w:cs="Arial"/>
                <w:color w:val="000000"/>
                <w:lang w:val="cy-GB" w:eastAsia="en-GB"/>
              </w:rPr>
              <w:t xml:space="preserve"> o’r effaith “bosibl” ar riff</w:t>
            </w:r>
            <w:r w:rsidR="00CF7986">
              <w:rPr>
                <w:rFonts w:ascii="Arial" w:hAnsi="Arial" w:cs="Arial"/>
                <w:color w:val="000000"/>
                <w:lang w:val="cy-GB" w:eastAsia="en-GB"/>
              </w:rPr>
              <w:t>i</w:t>
            </w:r>
            <w:r>
              <w:rPr>
                <w:rFonts w:ascii="Arial" w:hAnsi="Arial" w:cs="Arial"/>
                <w:color w:val="000000"/>
                <w:lang w:val="cy-GB" w:eastAsia="en-GB"/>
              </w:rPr>
              <w:t>au biogenig o gynlluniau arfordirol dros y tymor byr, canolig a hir. Bydd agosrwydd a dosbarthiad riff</w:t>
            </w:r>
            <w:r w:rsidR="00CF7986">
              <w:rPr>
                <w:rFonts w:ascii="Arial" w:hAnsi="Arial" w:cs="Arial"/>
                <w:color w:val="000000"/>
                <w:lang w:val="cy-GB" w:eastAsia="en-GB"/>
              </w:rPr>
              <w:t>i</w:t>
            </w:r>
            <w:r>
              <w:rPr>
                <w:rFonts w:ascii="Arial" w:hAnsi="Arial" w:cs="Arial"/>
                <w:color w:val="000000"/>
                <w:lang w:val="cy-GB" w:eastAsia="en-GB"/>
              </w:rPr>
              <w:t xml:space="preserve">au biogenig yn cael eu cymharu a’u sgrinio yn erbyn asedau rheoli perygl llifogydd arfordirol y mae’n debygol y byddant yn cael eu gwella neu eu disodli o amgylch arfordir Cymru. Gellir disgwyl y bydd llawer o’r data asedau yn seiliedig ar gronfa ddata rheoli asedau CNC (AMX) a chynrychiolaeth GIS o bolisïau arfordirol Cynlluniau Rheoli Traethlin (Cynnal y Llinell yn bennaf). Bydd yr asesiad hwn yn golygu rheoli data biolegol yn sylweddol ac mae'n debygol y bydd angen sgiliau taenlen a meddalwedd GIS canolradd.  </w:t>
            </w:r>
          </w:p>
          <w:p w14:paraId="68F69021" w14:textId="77777777" w:rsidR="001C5D51" w:rsidRDefault="001C5D51" w:rsidP="0016195B">
            <w:pPr>
              <w:shd w:val="clear" w:color="auto" w:fill="FFFFFF"/>
              <w:jc w:val="both"/>
              <w:rPr>
                <w:rFonts w:ascii="Arial" w:hAnsi="Arial" w:cs="Arial"/>
                <w:color w:val="000000"/>
                <w:lang w:eastAsia="en-GB"/>
              </w:rPr>
            </w:pPr>
          </w:p>
          <w:p w14:paraId="560437C6" w14:textId="77777777" w:rsidR="001C5D51" w:rsidRDefault="00C77E40" w:rsidP="0016195B">
            <w:pPr>
              <w:shd w:val="clear" w:color="auto" w:fill="FFFFFF"/>
              <w:jc w:val="both"/>
              <w:rPr>
                <w:rFonts w:ascii="Arial" w:hAnsi="Arial" w:cs="Arial"/>
                <w:color w:val="000000"/>
                <w:lang w:eastAsia="en-GB"/>
              </w:rPr>
            </w:pPr>
            <w:r>
              <w:rPr>
                <w:rFonts w:ascii="Arial" w:hAnsi="Arial" w:cs="Arial"/>
                <w:color w:val="000000"/>
                <w:lang w:val="cy-GB" w:eastAsia="en-GB"/>
              </w:rPr>
              <w:t xml:space="preserve">Bydd y myfyriwr yn cael caledwedd a meddalwedd TG CNC, gan gynnwys mynediad i GIS ac AMX. Darperir defnydd sylfaenol o AMX a bydd data rheoli perygl llifogydd priodol yn cael ei allforio i'r myfyriwr ei ddefnyddio o fewn y platfform GIS. Bydd cyfleusterau llyfrgell CNC a chymorth ar gyfer adolygu llenyddiaeth a mynediad at setiau data rhynglanwol ac islanwol CNC yn cael eu darparu. Mae angen sgiliau canolradd mewn GIS a sgiliau dadansoddi. </w:t>
            </w:r>
          </w:p>
          <w:p w14:paraId="7B5E338B" w14:textId="77777777" w:rsidR="001C5D51" w:rsidRDefault="00C77E40" w:rsidP="0016195B">
            <w:pPr>
              <w:shd w:val="clear" w:color="auto" w:fill="FFFFFF"/>
              <w:jc w:val="both"/>
              <w:rPr>
                <w:rFonts w:ascii="Arial" w:hAnsi="Arial" w:cs="Arial"/>
                <w:color w:val="FF0000"/>
                <w:lang w:eastAsia="en-GB"/>
              </w:rPr>
            </w:pPr>
            <w:r>
              <w:rPr>
                <w:rFonts w:ascii="Arial" w:hAnsi="Arial" w:cs="Arial"/>
                <w:color w:val="000000"/>
                <w:lang w:val="cy-GB" w:eastAsia="en-GB"/>
              </w:rPr>
              <w:lastRenderedPageBreak/>
              <w:t>Bydd adroddiad yn cael ei lunio ar gyfer cwblhau'r prosiect.</w:t>
            </w:r>
            <w:r>
              <w:rPr>
                <w:rFonts w:ascii="Arial" w:hAnsi="Arial" w:cs="Arial"/>
                <w:color w:val="000000"/>
                <w:lang w:val="cy-GB" w:eastAsia="en-GB"/>
              </w:rPr>
              <w:br w:type="page"/>
            </w:r>
          </w:p>
          <w:p w14:paraId="67EC4285" w14:textId="77777777" w:rsidR="006606C6" w:rsidRDefault="006606C6"/>
          <w:p w14:paraId="6DC0DF3A" w14:textId="77777777" w:rsidR="006606C6" w:rsidRDefault="006606C6"/>
          <w:p w14:paraId="1B409807" w14:textId="77777777" w:rsidR="006606C6" w:rsidRDefault="006606C6"/>
          <w:p w14:paraId="18150403" w14:textId="77777777" w:rsidR="006606C6" w:rsidRDefault="006606C6"/>
        </w:tc>
      </w:tr>
      <w:tr w:rsidR="00F2553A" w14:paraId="682B1C37" w14:textId="77777777" w:rsidTr="006606C6">
        <w:tc>
          <w:tcPr>
            <w:tcW w:w="9016" w:type="dxa"/>
            <w:gridSpan w:val="2"/>
            <w:shd w:val="clear" w:color="auto" w:fill="DDF6F4" w:themeFill="accent3" w:themeFillTint="33"/>
          </w:tcPr>
          <w:p w14:paraId="4A24284E" w14:textId="77777777" w:rsidR="007F3C8B" w:rsidRPr="006606C6" w:rsidRDefault="00C77E40">
            <w:pPr>
              <w:rPr>
                <w:rFonts w:ascii="Calibri" w:hAnsi="Calibri" w:cs="Calibri"/>
                <w:b/>
                <w:bCs/>
                <w:sz w:val="24"/>
                <w:szCs w:val="24"/>
              </w:rPr>
            </w:pPr>
            <w:r w:rsidRPr="006606C6">
              <w:rPr>
                <w:rFonts w:ascii="Calibri" w:hAnsi="Calibri" w:cs="Calibri"/>
                <w:b/>
                <w:bCs/>
                <w:sz w:val="24"/>
                <w:szCs w:val="24"/>
                <w:lang w:val="cy-GB"/>
              </w:rPr>
              <w:lastRenderedPageBreak/>
              <w:t xml:space="preserve">Manylion </w:t>
            </w:r>
          </w:p>
        </w:tc>
      </w:tr>
      <w:tr w:rsidR="00F2553A" w14:paraId="5640B9A6" w14:textId="77777777" w:rsidTr="004E0A4B">
        <w:tc>
          <w:tcPr>
            <w:tcW w:w="2405" w:type="dxa"/>
          </w:tcPr>
          <w:p w14:paraId="58E648B0" w14:textId="77777777" w:rsidR="004E0A4B" w:rsidRPr="006606C6" w:rsidRDefault="00C77E40">
            <w:pPr>
              <w:rPr>
                <w:rFonts w:ascii="Calibri" w:hAnsi="Calibri" w:cs="Calibri"/>
                <w:b/>
                <w:bCs/>
                <w:sz w:val="24"/>
                <w:szCs w:val="24"/>
              </w:rPr>
            </w:pPr>
            <w:r>
              <w:rPr>
                <w:rFonts w:ascii="Calibri" w:hAnsi="Calibri" w:cs="Calibri"/>
                <w:b/>
                <w:bCs/>
                <w:sz w:val="24"/>
                <w:szCs w:val="24"/>
                <w:lang w:val="cy-GB"/>
              </w:rPr>
              <w:t xml:space="preserve">Sgiliau angenrheidiol: </w:t>
            </w:r>
          </w:p>
        </w:tc>
        <w:sdt>
          <w:sdtPr>
            <w:rPr>
              <w:rFonts w:ascii="Arial" w:hAnsi="Arial" w:cs="Arial"/>
            </w:rPr>
            <w:id w:val="1605770586"/>
            <w:placeholder>
              <w:docPart w:val="DefaultPlaceholder_-1854013440"/>
            </w:placeholder>
          </w:sdtPr>
          <w:sdtEndPr/>
          <w:sdtContent>
            <w:tc>
              <w:tcPr>
                <w:tcW w:w="6611" w:type="dxa"/>
              </w:tcPr>
              <w:p w14:paraId="157F788F" w14:textId="269C9A91" w:rsidR="004E0A4B" w:rsidRPr="00947D85" w:rsidRDefault="00B6755D">
                <w:pPr>
                  <w:rPr>
                    <w:rFonts w:ascii="Arial" w:hAnsi="Arial" w:cs="Arial"/>
                  </w:rPr>
                </w:pPr>
                <w:r>
                  <w:rPr>
                    <w:rFonts w:ascii="Arial" w:hAnsi="Arial" w:cs="Arial"/>
                    <w:lang w:val="cy-GB"/>
                  </w:rPr>
                  <w:t>Profiad blaenorol</w:t>
                </w:r>
                <w:r w:rsidR="00C77E40" w:rsidRPr="00947D85">
                  <w:rPr>
                    <w:rFonts w:ascii="Arial" w:hAnsi="Arial" w:cs="Arial"/>
                    <w:lang w:val="cy-GB"/>
                  </w:rPr>
                  <w:t xml:space="preserve"> o astudio</w:t>
                </w:r>
                <w:r w:rsidR="00CF7986">
                  <w:rPr>
                    <w:rFonts w:ascii="Arial" w:hAnsi="Arial" w:cs="Arial"/>
                    <w:lang w:val="cy-GB"/>
                  </w:rPr>
                  <w:t xml:space="preserve"> </w:t>
                </w:r>
                <w:r w:rsidR="00C77E40" w:rsidRPr="00947D85">
                  <w:rPr>
                    <w:rFonts w:ascii="Arial" w:hAnsi="Arial" w:cs="Arial"/>
                    <w:lang w:val="cy-GB"/>
                  </w:rPr>
                  <w:t>/</w:t>
                </w:r>
                <w:r w:rsidR="00CF7986">
                  <w:rPr>
                    <w:rFonts w:ascii="Arial" w:hAnsi="Arial" w:cs="Arial"/>
                    <w:lang w:val="cy-GB"/>
                  </w:rPr>
                  <w:t xml:space="preserve"> </w:t>
                </w:r>
                <w:r w:rsidR="00C77E40" w:rsidRPr="00947D85">
                  <w:rPr>
                    <w:rFonts w:ascii="Arial" w:hAnsi="Arial" w:cs="Arial"/>
                    <w:lang w:val="cy-GB"/>
                  </w:rPr>
                  <w:t xml:space="preserve">ymchwilio yn yr amgylchedd morol ac arfordirol. Sgiliau TGCh gwych mewn pecynnau Office safonol – Word, Excel ac ati a phecynnau GIS fel ArcGIS. </w:t>
                </w:r>
              </w:p>
            </w:tc>
          </w:sdtContent>
        </w:sdt>
      </w:tr>
      <w:tr w:rsidR="00F2553A" w14:paraId="45C911CB" w14:textId="77777777" w:rsidTr="004E0A4B">
        <w:tc>
          <w:tcPr>
            <w:tcW w:w="2405" w:type="dxa"/>
          </w:tcPr>
          <w:p w14:paraId="0C1EFBE3" w14:textId="77777777" w:rsidR="004E0A4B" w:rsidRPr="006606C6" w:rsidRDefault="00C77E40">
            <w:pPr>
              <w:rPr>
                <w:rFonts w:ascii="Calibri" w:hAnsi="Calibri" w:cs="Calibri"/>
                <w:b/>
                <w:bCs/>
                <w:sz w:val="24"/>
                <w:szCs w:val="24"/>
              </w:rPr>
            </w:pPr>
            <w:r>
              <w:rPr>
                <w:rFonts w:ascii="Calibri" w:hAnsi="Calibri" w:cs="Calibri"/>
                <w:b/>
                <w:bCs/>
                <w:sz w:val="24"/>
                <w:szCs w:val="24"/>
                <w:lang w:val="cy-GB"/>
              </w:rPr>
              <w:t xml:space="preserve">Allbynnau a ragwelir: </w:t>
            </w:r>
          </w:p>
        </w:tc>
        <w:sdt>
          <w:sdtPr>
            <w:rPr>
              <w:rFonts w:ascii="Calibri" w:hAnsi="Calibri" w:cs="Calibri"/>
            </w:rPr>
            <w:id w:val="-1948927610"/>
            <w:placeholder>
              <w:docPart w:val="DefaultPlaceholder_-1854013440"/>
            </w:placeholder>
          </w:sdtPr>
          <w:sdtEndPr/>
          <w:sdtContent>
            <w:tc>
              <w:tcPr>
                <w:tcW w:w="6611" w:type="dxa"/>
              </w:tcPr>
              <w:p w14:paraId="1BB1DA21" w14:textId="7A5D1C3D" w:rsidR="00334847" w:rsidRDefault="00C77E40" w:rsidP="00334847">
                <w:pPr>
                  <w:shd w:val="clear" w:color="auto" w:fill="FFFFFF"/>
                  <w:rPr>
                    <w:rFonts w:ascii="Arial" w:hAnsi="Arial" w:cs="Arial"/>
                    <w:color w:val="000000"/>
                    <w:lang w:eastAsia="en-GB"/>
                  </w:rPr>
                </w:pPr>
                <w:r>
                  <w:rPr>
                    <w:rFonts w:ascii="Arial" w:hAnsi="Arial" w:cs="Arial"/>
                    <w:color w:val="000000"/>
                    <w:lang w:val="cy-GB" w:eastAsia="en-GB"/>
                  </w:rPr>
                  <w:t>Byddai adroddiad yn cael ei lunio gydag argymhellion clir ar y potensial ar gyfer creu ac adfer cynefinoedd riff</w:t>
                </w:r>
                <w:r w:rsidR="00893A6F">
                  <w:rPr>
                    <w:rFonts w:ascii="Arial" w:hAnsi="Arial" w:cs="Arial"/>
                    <w:color w:val="000000"/>
                    <w:lang w:val="cy-GB" w:eastAsia="en-GB"/>
                  </w:rPr>
                  <w:t>i</w:t>
                </w:r>
                <w:r>
                  <w:rPr>
                    <w:rFonts w:ascii="Arial" w:hAnsi="Arial" w:cs="Arial"/>
                    <w:color w:val="000000"/>
                    <w:lang w:val="cy-GB" w:eastAsia="en-GB"/>
                  </w:rPr>
                  <w:t>au biogenig yng nghyd-destun anghenion addasu a gwrthbwyso arfordirol.</w:t>
                </w:r>
              </w:p>
              <w:p w14:paraId="1109F357" w14:textId="77777777" w:rsidR="004E0A4B" w:rsidRDefault="004E0A4B">
                <w:pPr>
                  <w:rPr>
                    <w:rFonts w:ascii="Calibri" w:hAnsi="Calibri" w:cs="Calibri"/>
                  </w:rPr>
                </w:pPr>
              </w:p>
            </w:tc>
          </w:sdtContent>
        </w:sdt>
      </w:tr>
      <w:tr w:rsidR="00F2553A" w14:paraId="73270D1D" w14:textId="77777777" w:rsidTr="004E0A4B">
        <w:tc>
          <w:tcPr>
            <w:tcW w:w="2405" w:type="dxa"/>
          </w:tcPr>
          <w:p w14:paraId="4DBC73A2" w14:textId="77777777" w:rsidR="007F3C8B" w:rsidRPr="006606C6" w:rsidRDefault="00C77E40">
            <w:pPr>
              <w:rPr>
                <w:rFonts w:ascii="Calibri" w:hAnsi="Calibri" w:cs="Calibri"/>
                <w:b/>
                <w:bCs/>
                <w:sz w:val="24"/>
                <w:szCs w:val="24"/>
              </w:rPr>
            </w:pPr>
            <w:r w:rsidRPr="006606C6">
              <w:rPr>
                <w:rFonts w:ascii="Calibri" w:hAnsi="Calibri" w:cs="Calibri"/>
                <w:b/>
                <w:bCs/>
                <w:sz w:val="24"/>
                <w:szCs w:val="24"/>
                <w:lang w:val="cy-GB"/>
              </w:rPr>
              <w:t xml:space="preserve">Sefydliad sy'n lletya: </w:t>
            </w:r>
          </w:p>
        </w:tc>
        <w:tc>
          <w:tcPr>
            <w:tcW w:w="6611" w:type="dxa"/>
          </w:tcPr>
          <w:p w14:paraId="51ACF45A" w14:textId="77777777" w:rsidR="007F3C8B" w:rsidRPr="00947D85" w:rsidRDefault="00EA586C">
            <w:pPr>
              <w:rPr>
                <w:rFonts w:ascii="Arial" w:hAnsi="Arial" w:cs="Arial"/>
              </w:rPr>
            </w:pPr>
            <w:sdt>
              <w:sdtPr>
                <w:rPr>
                  <w:rFonts w:ascii="Arial" w:hAnsi="Arial" w:cs="Arial"/>
                </w:rPr>
                <w:id w:val="191858294"/>
                <w:placeholder>
                  <w:docPart w:val="B01504C5AA254594A43666D49EF2A004"/>
                </w:placeholder>
              </w:sdtPr>
              <w:sdtEndPr/>
              <w:sdtContent>
                <w:r w:rsidR="00BE023F" w:rsidRPr="00947D85">
                  <w:rPr>
                    <w:rFonts w:ascii="Arial" w:hAnsi="Arial" w:cs="Arial"/>
                    <w:lang w:val="cy-GB"/>
                  </w:rPr>
                  <w:t>Cyfoeth Naturiol Cymru</w:t>
                </w:r>
              </w:sdtContent>
            </w:sdt>
          </w:p>
        </w:tc>
      </w:tr>
      <w:tr w:rsidR="00F2553A" w14:paraId="26899A4E" w14:textId="77777777" w:rsidTr="004E0A4B">
        <w:tc>
          <w:tcPr>
            <w:tcW w:w="2405" w:type="dxa"/>
          </w:tcPr>
          <w:p w14:paraId="3C2F0B5E" w14:textId="77777777" w:rsidR="007F3C8B" w:rsidRPr="006606C6" w:rsidRDefault="00C77E40">
            <w:pPr>
              <w:rPr>
                <w:rFonts w:ascii="Calibri" w:hAnsi="Calibri" w:cs="Calibri"/>
                <w:b/>
                <w:bCs/>
                <w:sz w:val="24"/>
                <w:szCs w:val="24"/>
              </w:rPr>
            </w:pPr>
            <w:r w:rsidRPr="006606C6">
              <w:rPr>
                <w:rFonts w:ascii="Calibri" w:hAnsi="Calibri" w:cs="Calibri"/>
                <w:b/>
                <w:bCs/>
                <w:sz w:val="24"/>
                <w:szCs w:val="24"/>
                <w:lang w:val="cy-GB"/>
              </w:rPr>
              <w:t xml:space="preserve">Hyd a fformat (llawn amser / rhan amser): </w:t>
            </w:r>
          </w:p>
        </w:tc>
        <w:tc>
          <w:tcPr>
            <w:tcW w:w="6611" w:type="dxa"/>
          </w:tcPr>
          <w:p w14:paraId="73D3FC79" w14:textId="77777777" w:rsidR="007F3C8B" w:rsidRPr="00947D85" w:rsidRDefault="00EA586C">
            <w:pPr>
              <w:rPr>
                <w:rFonts w:ascii="Arial" w:hAnsi="Arial" w:cs="Arial"/>
              </w:rPr>
            </w:pPr>
            <w:sdt>
              <w:sdtPr>
                <w:rPr>
                  <w:rFonts w:ascii="Arial" w:hAnsi="Arial" w:cs="Arial"/>
                </w:rPr>
                <w:id w:val="1319672434"/>
                <w:placeholder>
                  <w:docPart w:val="64908528BB444BD4AE856FB03E055401"/>
                </w:placeholder>
              </w:sdtPr>
              <w:sdtEndPr/>
              <w:sdtContent>
                <w:r w:rsidR="002B0B8B" w:rsidRPr="00947D85">
                  <w:rPr>
                    <w:rFonts w:ascii="Arial" w:hAnsi="Arial" w:cs="Arial"/>
                    <w:lang w:val="cy-GB"/>
                  </w:rPr>
                  <w:t>Tri mis, lleoliad amser llawn</w:t>
                </w:r>
              </w:sdtContent>
            </w:sdt>
          </w:p>
        </w:tc>
      </w:tr>
      <w:tr w:rsidR="00F2553A" w14:paraId="36CA5DA2" w14:textId="77777777" w:rsidTr="004E0A4B">
        <w:tc>
          <w:tcPr>
            <w:tcW w:w="2405" w:type="dxa"/>
          </w:tcPr>
          <w:p w14:paraId="07F16EFE" w14:textId="77777777" w:rsidR="00A70DEB" w:rsidRPr="006606C6" w:rsidRDefault="00C77E40" w:rsidP="00A70DEB">
            <w:pPr>
              <w:rPr>
                <w:rFonts w:ascii="Calibri" w:hAnsi="Calibri" w:cs="Calibri"/>
                <w:b/>
                <w:bCs/>
                <w:sz w:val="24"/>
                <w:szCs w:val="24"/>
              </w:rPr>
            </w:pPr>
            <w:r>
              <w:rPr>
                <w:rFonts w:ascii="Calibri" w:hAnsi="Calibri" w:cs="Calibri"/>
                <w:b/>
                <w:bCs/>
                <w:sz w:val="24"/>
                <w:szCs w:val="24"/>
                <w:lang w:val="cy-GB"/>
              </w:rPr>
              <w:t>Cyfleoedd datblygu</w:t>
            </w:r>
          </w:p>
        </w:tc>
        <w:tc>
          <w:tcPr>
            <w:tcW w:w="6611" w:type="dxa"/>
          </w:tcPr>
          <w:p w14:paraId="543BB2C8" w14:textId="77777777" w:rsidR="00A70DEB" w:rsidRPr="00947D85" w:rsidRDefault="00C77E40" w:rsidP="00A70DEB">
            <w:pPr>
              <w:rPr>
                <w:rFonts w:ascii="Arial" w:hAnsi="Arial" w:cs="Arial"/>
              </w:rPr>
            </w:pPr>
            <w:r w:rsidRPr="00947D85">
              <w:rPr>
                <w:rFonts w:ascii="Arial" w:hAnsi="Arial" w:cs="Arial"/>
                <w:lang w:val="cy-GB"/>
              </w:rPr>
              <w:t xml:space="preserve">Mae’r lleoliad yn rhoi cyfle i gael mewnwelediad i weithrediad Cyfoeth Naturiol Cymru a gwneud penderfyniadau ar sail tystiolaeth o fewn cyd-destun amgylchedd Cymru. Bydd yr ymchwilydd yn gweithio mewn tîm diddorol ac amrywiol, a bydd ei gyfraniadau at fynd i’r afael ag argyfyngau natur a hinsawdd yn cael eu gwerthfawrogi’n fawr.  </w:t>
            </w:r>
          </w:p>
          <w:p w14:paraId="11467874" w14:textId="77777777" w:rsidR="00A70DEB" w:rsidRPr="00947D85" w:rsidRDefault="00A70DEB" w:rsidP="00A70DEB">
            <w:pPr>
              <w:rPr>
                <w:rFonts w:ascii="Arial" w:hAnsi="Arial" w:cs="Arial"/>
              </w:rPr>
            </w:pPr>
          </w:p>
          <w:p w14:paraId="5787ACCB" w14:textId="25F3ABB9" w:rsidR="00A70DEB" w:rsidRPr="00947D85" w:rsidRDefault="00C77E40" w:rsidP="00A70DEB">
            <w:pPr>
              <w:rPr>
                <w:rFonts w:ascii="Arial" w:hAnsi="Arial" w:cs="Arial"/>
              </w:rPr>
            </w:pPr>
            <w:r w:rsidRPr="00947D85">
              <w:rPr>
                <w:rFonts w:ascii="Arial" w:hAnsi="Arial" w:cs="Arial"/>
                <w:lang w:val="cy-GB"/>
              </w:rPr>
              <w:t xml:space="preserve">Bydd disgwyl i'r ymchwilydd weithio'n annibynnol o fewn paramedrau a chanllawiau a ddarperir gan Cyfoeth Naturiol Cymru. Gan weithio'n agos gydag ystod eang o gydweithwyr, bydd yr ymgeisydd llwyddiannus yn meithrin </w:t>
            </w:r>
            <w:proofErr w:type="spellStart"/>
            <w:r w:rsidR="00893A6F">
              <w:rPr>
                <w:rFonts w:ascii="Arial" w:hAnsi="Arial" w:cs="Arial"/>
                <w:lang w:val="cy-GB"/>
              </w:rPr>
              <w:t>cydb</w:t>
            </w:r>
            <w:r w:rsidRPr="00947D85">
              <w:rPr>
                <w:rFonts w:ascii="Arial" w:hAnsi="Arial" w:cs="Arial"/>
                <w:lang w:val="cy-GB"/>
              </w:rPr>
              <w:t>erthna</w:t>
            </w:r>
            <w:r w:rsidR="00893A6F">
              <w:rPr>
                <w:rFonts w:ascii="Arial" w:hAnsi="Arial" w:cs="Arial"/>
                <w:lang w:val="cy-GB"/>
              </w:rPr>
              <w:t>au</w:t>
            </w:r>
            <w:proofErr w:type="spellEnd"/>
            <w:r w:rsidRPr="00947D85">
              <w:rPr>
                <w:rFonts w:ascii="Arial" w:hAnsi="Arial" w:cs="Arial"/>
                <w:lang w:val="cy-GB"/>
              </w:rPr>
              <w:t xml:space="preserve"> gwaith gwerthfawr, yn ehangu ei wybodaeth o'r sector hwn, ac yn gwella ei sgiliau trosglwyddadwy presennol. </w:t>
            </w:r>
          </w:p>
          <w:p w14:paraId="0AFCB97F" w14:textId="77777777" w:rsidR="00A70DEB" w:rsidRPr="00947D85" w:rsidRDefault="00A70DEB" w:rsidP="00A70DEB">
            <w:pPr>
              <w:rPr>
                <w:rFonts w:ascii="Arial" w:hAnsi="Arial" w:cs="Arial"/>
              </w:rPr>
            </w:pPr>
          </w:p>
          <w:p w14:paraId="1C64F722" w14:textId="77777777" w:rsidR="00A70DEB" w:rsidRPr="00947D85" w:rsidRDefault="00C77E40" w:rsidP="00A70DEB">
            <w:pPr>
              <w:rPr>
                <w:rFonts w:ascii="Arial" w:hAnsi="Arial" w:cs="Arial"/>
              </w:rPr>
            </w:pPr>
            <w:r w:rsidRPr="00947D85">
              <w:rPr>
                <w:rFonts w:ascii="Arial" w:hAnsi="Arial" w:cs="Arial"/>
                <w:lang w:val="cy-GB"/>
              </w:rPr>
              <w:t xml:space="preserve">Bydd yr ymchwilydd yn ymuno â thîm sy'n rheoli ystod amrywiol o raglenni ac yn darparu cymorth technegol a chynghorol ar draws ein cyfarwyddiaethau Gweithrediadau a Thystiolaeth, Polisi a Thrwyddedu. </w:t>
            </w:r>
          </w:p>
          <w:p w14:paraId="68699D74" w14:textId="77777777" w:rsidR="00A70DEB" w:rsidRPr="00947D85" w:rsidRDefault="00C77E40" w:rsidP="00A70DEB">
            <w:pPr>
              <w:rPr>
                <w:rFonts w:ascii="Arial" w:hAnsi="Arial" w:cs="Arial"/>
              </w:rPr>
            </w:pPr>
            <w:r w:rsidRPr="00947D85">
              <w:rPr>
                <w:rFonts w:ascii="Arial" w:hAnsi="Arial" w:cs="Arial"/>
                <w:lang w:val="cy-GB"/>
              </w:rPr>
              <w:t>Mae hwn yn gyfle gwych i ddeall sut mae ymchwil a thystiolaeth yn cael eu defnyddio i lywio penderfyniadau. Gyda chefnogaeth gan ei oruchwyliwr CNC, bydd disgwyl i'r ymchwilydd gymryd cyfrifoldeb am reoli a chyflawni ymrwymiadau gwaith yn ystod cyfnod y lleoliad.</w:t>
            </w:r>
          </w:p>
        </w:tc>
      </w:tr>
      <w:tr w:rsidR="00F2553A" w14:paraId="49F8BF36" w14:textId="77777777" w:rsidTr="004E0A4B">
        <w:tc>
          <w:tcPr>
            <w:tcW w:w="2405" w:type="dxa"/>
          </w:tcPr>
          <w:p w14:paraId="0C76D850" w14:textId="77777777" w:rsidR="00A70DEB" w:rsidRPr="006606C6" w:rsidRDefault="00C77E40" w:rsidP="00A70DEB">
            <w:pPr>
              <w:rPr>
                <w:rFonts w:ascii="Calibri" w:hAnsi="Calibri" w:cs="Calibri"/>
                <w:b/>
                <w:bCs/>
                <w:sz w:val="24"/>
                <w:szCs w:val="24"/>
              </w:rPr>
            </w:pPr>
            <w:r w:rsidRPr="006606C6">
              <w:rPr>
                <w:rFonts w:ascii="Calibri" w:hAnsi="Calibri" w:cs="Calibri"/>
                <w:b/>
                <w:bCs/>
                <w:sz w:val="24"/>
                <w:szCs w:val="24"/>
                <w:lang w:val="cy-GB"/>
              </w:rPr>
              <w:lastRenderedPageBreak/>
              <w:t xml:space="preserve">Lleoliad ac amgylchedd gweithio: </w:t>
            </w:r>
          </w:p>
        </w:tc>
        <w:tc>
          <w:tcPr>
            <w:tcW w:w="6611" w:type="dxa"/>
          </w:tcPr>
          <w:p w14:paraId="46551AFA" w14:textId="663F4382" w:rsidR="00A70DEB" w:rsidRPr="00947D85" w:rsidRDefault="00EA586C" w:rsidP="00A70DEB">
            <w:pPr>
              <w:rPr>
                <w:rFonts w:ascii="Arial" w:hAnsi="Arial" w:cs="Arial"/>
              </w:rPr>
            </w:pPr>
            <w:sdt>
              <w:sdtPr>
                <w:rPr>
                  <w:rFonts w:ascii="Arial" w:hAnsi="Arial" w:cs="Arial"/>
                </w:rPr>
                <w:id w:val="1257466457"/>
                <w:placeholder>
                  <w:docPart w:val="731E1C89C3D448AC8629CE98402040F9"/>
                </w:placeholder>
              </w:sdtPr>
              <w:sdtEndPr/>
              <w:sdtContent>
                <w:r w:rsidR="008A55CB" w:rsidRPr="00947D85">
                  <w:rPr>
                    <w:rFonts w:ascii="Arial" w:hAnsi="Arial" w:cs="Arial"/>
                    <w:lang w:val="cy-GB"/>
                  </w:rPr>
                  <w:t>Gweithio gartref yn bennaf gyda rhywfaint o botensial ar gyfer ymweliadau safle</w:t>
                </w:r>
                <w:r w:rsidR="00893A6F">
                  <w:rPr>
                    <w:rFonts w:ascii="Arial" w:hAnsi="Arial" w:cs="Arial"/>
                    <w:lang w:val="cy-GB"/>
                  </w:rPr>
                  <w:t xml:space="preserve"> </w:t>
                </w:r>
                <w:r w:rsidR="008A55CB" w:rsidRPr="00947D85">
                  <w:rPr>
                    <w:rFonts w:ascii="Arial" w:hAnsi="Arial" w:cs="Arial"/>
                    <w:lang w:val="cy-GB"/>
                  </w:rPr>
                  <w:t>/</w:t>
                </w:r>
                <w:r w:rsidR="00893A6F">
                  <w:rPr>
                    <w:rFonts w:ascii="Arial" w:hAnsi="Arial" w:cs="Arial"/>
                    <w:lang w:val="cy-GB"/>
                  </w:rPr>
                  <w:t xml:space="preserve"> </w:t>
                </w:r>
                <w:r w:rsidR="008A55CB" w:rsidRPr="00947D85">
                  <w:rPr>
                    <w:rFonts w:ascii="Arial" w:hAnsi="Arial" w:cs="Arial"/>
                    <w:lang w:val="cy-GB"/>
                  </w:rPr>
                  <w:t>swyddfa yn achlysurol</w:t>
                </w:r>
                <w:r w:rsidR="00893A6F">
                  <w:rPr>
                    <w:rFonts w:ascii="Arial" w:hAnsi="Arial" w:cs="Arial"/>
                    <w:lang w:val="cy-GB"/>
                  </w:rPr>
                  <w:t>.</w:t>
                </w:r>
              </w:sdtContent>
            </w:sdt>
          </w:p>
        </w:tc>
      </w:tr>
      <w:tr w:rsidR="00EA586C" w:rsidRPr="00EA586C" w14:paraId="65B1A792" w14:textId="77777777" w:rsidTr="004E0A4B">
        <w:tc>
          <w:tcPr>
            <w:tcW w:w="2405" w:type="dxa"/>
          </w:tcPr>
          <w:p w14:paraId="66CC6503" w14:textId="77777777" w:rsidR="008F44E3" w:rsidRPr="006606C6" w:rsidRDefault="00C77E40" w:rsidP="00A70DEB">
            <w:pPr>
              <w:rPr>
                <w:rFonts w:ascii="Calibri" w:hAnsi="Calibri" w:cs="Calibri"/>
                <w:b/>
                <w:bCs/>
                <w:sz w:val="24"/>
                <w:szCs w:val="24"/>
              </w:rPr>
            </w:pPr>
            <w:r>
              <w:rPr>
                <w:rFonts w:ascii="Calibri" w:hAnsi="Calibri" w:cs="Calibri"/>
                <w:b/>
                <w:bCs/>
                <w:sz w:val="24"/>
                <w:szCs w:val="24"/>
                <w:lang w:val="cy-GB"/>
              </w:rPr>
              <w:t>Dyddiad dechrau:</w:t>
            </w:r>
          </w:p>
        </w:tc>
        <w:tc>
          <w:tcPr>
            <w:tcW w:w="6611" w:type="dxa"/>
          </w:tcPr>
          <w:p w14:paraId="7DEE36A2" w14:textId="394A6366" w:rsidR="00EA586C" w:rsidRPr="00EA586C" w:rsidRDefault="00C77E40" w:rsidP="00EA586C">
            <w:pPr>
              <w:pStyle w:val="HTMLPreformatted"/>
              <w:shd w:val="clear" w:color="auto" w:fill="F8F9FA"/>
              <w:spacing w:line="540" w:lineRule="atLeast"/>
              <w:rPr>
                <w:ins w:id="0" w:author="Kelland, Richard" w:date="2022-11-11T14:00:00Z"/>
                <w:rFonts w:ascii="inherit" w:eastAsia="Times New Roman" w:hAnsi="inherit" w:cs="Courier New"/>
                <w:color w:val="000000" w:themeColor="text1"/>
                <w:sz w:val="42"/>
                <w:szCs w:val="42"/>
                <w:lang w:eastAsia="en-GB"/>
                <w:rPrChange w:id="1" w:author="Kelland, Richard" w:date="2022-11-11T14:02:00Z">
                  <w:rPr>
                    <w:ins w:id="2" w:author="Kelland, Richard" w:date="2022-11-11T14:00:00Z"/>
                    <w:rFonts w:ascii="inherit" w:eastAsia="Times New Roman" w:hAnsi="inherit" w:cs="Courier New"/>
                    <w:color w:val="202124"/>
                    <w:sz w:val="42"/>
                    <w:szCs w:val="42"/>
                    <w:lang w:eastAsia="en-GB"/>
                  </w:rPr>
                </w:rPrChange>
              </w:rPr>
            </w:pPr>
            <w:del w:id="3" w:author="Kelland, Richard" w:date="2022-11-11T14:01:00Z">
              <w:r w:rsidRPr="00EA586C" w:rsidDel="00EA586C">
                <w:rPr>
                  <w:rFonts w:ascii="Arial" w:hAnsi="Arial" w:cs="Arial"/>
                  <w:color w:val="000000" w:themeColor="text1"/>
                  <w:lang w:val="cy-GB"/>
                  <w:rPrChange w:id="4" w:author="Kelland, Richard" w:date="2022-11-11T14:02:00Z">
                    <w:rPr>
                      <w:rFonts w:ascii="Arial" w:hAnsi="Arial" w:cs="Arial"/>
                      <w:lang w:val="cy-GB"/>
                    </w:rPr>
                  </w:rPrChange>
                </w:rPr>
                <w:delText>Rhagfyr 2022</w:delText>
              </w:r>
            </w:del>
            <w:ins w:id="5" w:author="Kelland, Richard" w:date="2022-11-11T14:01:00Z">
              <w:r w:rsidR="00EA586C" w:rsidRPr="00EA586C">
                <w:rPr>
                  <w:rFonts w:ascii="Arial" w:hAnsi="Arial" w:cs="Arial"/>
                  <w:color w:val="000000" w:themeColor="text1"/>
                  <w:lang w:val="cy-GB"/>
                  <w:rPrChange w:id="6" w:author="Kelland, Richard" w:date="2022-11-11T14:02:00Z">
                    <w:rPr>
                      <w:rFonts w:ascii="Arial" w:hAnsi="Arial" w:cs="Arial"/>
                      <w:lang w:val="cy-GB"/>
                    </w:rPr>
                  </w:rPrChange>
                </w:rPr>
                <w:t>H</w:t>
              </w:r>
            </w:ins>
            <w:ins w:id="7" w:author="Kelland, Richard" w:date="2022-11-11T14:00:00Z">
              <w:r w:rsidR="00EA586C" w:rsidRPr="00EA586C">
                <w:rPr>
                  <w:rFonts w:ascii="Arial" w:eastAsia="Times New Roman" w:hAnsi="Arial" w:cs="Arial"/>
                  <w:color w:val="000000" w:themeColor="text1"/>
                  <w:sz w:val="24"/>
                  <w:szCs w:val="24"/>
                  <w:lang w:val="cy-GB" w:eastAsia="en-GB"/>
                  <w:rPrChange w:id="8" w:author="Kelland, Richard" w:date="2022-11-11T14:02:00Z">
                    <w:rPr>
                      <w:rFonts w:ascii="inherit" w:eastAsia="Times New Roman" w:hAnsi="inherit" w:cs="Courier New"/>
                      <w:color w:val="202124"/>
                      <w:sz w:val="42"/>
                      <w:szCs w:val="42"/>
                      <w:lang w:val="cy-GB" w:eastAsia="en-GB"/>
                    </w:rPr>
                  </w:rPrChange>
                </w:rPr>
                <w:t>yblyg</w:t>
              </w:r>
            </w:ins>
          </w:p>
          <w:p w14:paraId="4A4C2198" w14:textId="36B2D4CC" w:rsidR="008F44E3" w:rsidRPr="00947D85" w:rsidRDefault="008F44E3" w:rsidP="00A70DEB">
            <w:pPr>
              <w:rPr>
                <w:rFonts w:ascii="Arial" w:hAnsi="Arial" w:cs="Arial"/>
              </w:rPr>
            </w:pPr>
          </w:p>
        </w:tc>
      </w:tr>
      <w:tr w:rsidR="00F2553A" w14:paraId="1A68D42F" w14:textId="77777777" w:rsidTr="004E0A4B">
        <w:tc>
          <w:tcPr>
            <w:tcW w:w="2405" w:type="dxa"/>
          </w:tcPr>
          <w:p w14:paraId="6B7686B2" w14:textId="77777777" w:rsidR="00A70DEB" w:rsidRPr="00E44726" w:rsidRDefault="00C77E40" w:rsidP="00A70DEB">
            <w:pPr>
              <w:rPr>
                <w:rFonts w:ascii="Calibri" w:hAnsi="Calibri" w:cs="Calibri"/>
                <w:b/>
                <w:bCs/>
                <w:sz w:val="24"/>
                <w:szCs w:val="24"/>
              </w:rPr>
            </w:pPr>
            <w:r w:rsidRPr="00E44726">
              <w:rPr>
                <w:rFonts w:ascii="Calibri" w:hAnsi="Calibri" w:cs="Calibri"/>
                <w:b/>
                <w:bCs/>
                <w:sz w:val="24"/>
                <w:szCs w:val="24"/>
                <w:lang w:val="cy-GB"/>
              </w:rPr>
              <w:t>Meini prawf gwneud cais</w:t>
            </w:r>
            <w:r w:rsidRPr="00E44726">
              <w:rPr>
                <w:rFonts w:ascii="Calibri" w:hAnsi="Calibri" w:cs="Calibri"/>
                <w:b/>
                <w:bCs/>
                <w:sz w:val="24"/>
                <w:szCs w:val="24"/>
                <w:lang w:val="cy-GB"/>
              </w:rPr>
              <w:tab/>
              <w:t xml:space="preserve"> </w:t>
            </w:r>
          </w:p>
          <w:p w14:paraId="3D1A41C4" w14:textId="77777777" w:rsidR="00A70DEB" w:rsidRPr="00E44726" w:rsidRDefault="00A70DEB" w:rsidP="00A70DEB">
            <w:pPr>
              <w:rPr>
                <w:rFonts w:ascii="Calibri" w:hAnsi="Calibri" w:cs="Calibri"/>
                <w:b/>
                <w:bCs/>
                <w:sz w:val="24"/>
                <w:szCs w:val="24"/>
              </w:rPr>
            </w:pPr>
          </w:p>
          <w:p w14:paraId="3359D3A5" w14:textId="77777777" w:rsidR="00A70DEB" w:rsidRPr="006606C6" w:rsidRDefault="00A70DEB" w:rsidP="00A70DEB">
            <w:pPr>
              <w:rPr>
                <w:rFonts w:ascii="Calibri" w:hAnsi="Calibri" w:cs="Calibri"/>
                <w:b/>
                <w:bCs/>
                <w:sz w:val="24"/>
                <w:szCs w:val="24"/>
              </w:rPr>
            </w:pPr>
          </w:p>
        </w:tc>
        <w:tc>
          <w:tcPr>
            <w:tcW w:w="6611" w:type="dxa"/>
          </w:tcPr>
          <w:p w14:paraId="181939CF" w14:textId="77777777" w:rsidR="00A70DEB" w:rsidRPr="00947D85" w:rsidRDefault="00C77E40" w:rsidP="00A70DEB">
            <w:pPr>
              <w:rPr>
                <w:rFonts w:ascii="Arial" w:hAnsi="Arial" w:cs="Arial"/>
                <w:sz w:val="24"/>
                <w:szCs w:val="24"/>
              </w:rPr>
            </w:pPr>
            <w:r w:rsidRPr="00947D85">
              <w:rPr>
                <w:rFonts w:ascii="Arial" w:hAnsi="Arial" w:cs="Arial"/>
                <w:sz w:val="24"/>
                <w:szCs w:val="24"/>
                <w:lang w:val="cy-GB"/>
              </w:rPr>
              <w:t>Dim ond gan fyfyrwyr cofrestredig sydd o fewn eu cyfnod a ariennir y gall Cyfoeth Naturiol Cymru (CNC) dderbyn ceisiadau i’r rhaglen lleoli myfyrwyr doethurol.</w:t>
            </w:r>
          </w:p>
          <w:p w14:paraId="1ACB7E03" w14:textId="77777777" w:rsidR="00A70DEB" w:rsidRPr="00947D85" w:rsidRDefault="00A70DEB" w:rsidP="00A70DEB">
            <w:pPr>
              <w:rPr>
                <w:rFonts w:ascii="Arial" w:hAnsi="Arial" w:cs="Arial"/>
                <w:sz w:val="24"/>
                <w:szCs w:val="24"/>
              </w:rPr>
            </w:pPr>
          </w:p>
          <w:p w14:paraId="0BADFB54" w14:textId="77777777" w:rsidR="00A70DEB" w:rsidRPr="00947D85" w:rsidRDefault="00C77E40" w:rsidP="00A70DEB">
            <w:pPr>
              <w:rPr>
                <w:rFonts w:ascii="Arial" w:hAnsi="Arial" w:cs="Arial"/>
                <w:sz w:val="24"/>
                <w:szCs w:val="24"/>
              </w:rPr>
            </w:pPr>
            <w:r w:rsidRPr="00947D85">
              <w:rPr>
                <w:rFonts w:ascii="Arial" w:hAnsi="Arial" w:cs="Arial"/>
                <w:sz w:val="24"/>
                <w:szCs w:val="24"/>
                <w:lang w:val="cy-GB"/>
              </w:rPr>
              <w:t>Rhaid i bob ymgeisydd ofyn am gymeradwyaeth gan ei oruchwyliwr academaidd cyn gwneud cais.</w:t>
            </w:r>
          </w:p>
          <w:p w14:paraId="2C8F8EDF" w14:textId="77777777" w:rsidR="00A70DEB" w:rsidRPr="00947D85" w:rsidRDefault="00A70DEB" w:rsidP="00A70DEB">
            <w:pPr>
              <w:rPr>
                <w:rFonts w:ascii="Arial" w:hAnsi="Arial" w:cs="Arial"/>
              </w:rPr>
            </w:pPr>
          </w:p>
        </w:tc>
      </w:tr>
      <w:tr w:rsidR="00F2553A" w14:paraId="2FE683C5" w14:textId="77777777" w:rsidTr="006606C6">
        <w:tc>
          <w:tcPr>
            <w:tcW w:w="9016" w:type="dxa"/>
            <w:gridSpan w:val="2"/>
            <w:shd w:val="clear" w:color="auto" w:fill="DDF6F4" w:themeFill="accent3" w:themeFillTint="33"/>
          </w:tcPr>
          <w:p w14:paraId="42A0DA61" w14:textId="77777777" w:rsidR="00A70DEB" w:rsidRPr="006606C6" w:rsidRDefault="00C77E40" w:rsidP="00A70DEB">
            <w:pPr>
              <w:rPr>
                <w:rFonts w:ascii="Calibri" w:hAnsi="Calibri" w:cs="Calibri"/>
                <w:b/>
                <w:bCs/>
                <w:sz w:val="24"/>
                <w:szCs w:val="24"/>
              </w:rPr>
            </w:pPr>
            <w:r>
              <w:rPr>
                <w:rFonts w:ascii="Calibri" w:hAnsi="Calibri" w:cs="Calibri"/>
                <w:b/>
                <w:bCs/>
                <w:sz w:val="24"/>
                <w:szCs w:val="24"/>
                <w:lang w:val="cy-GB"/>
              </w:rPr>
              <w:t>Cyllid</w:t>
            </w:r>
          </w:p>
        </w:tc>
      </w:tr>
      <w:tr w:rsidR="00F2553A" w14:paraId="4A51D0D5" w14:textId="77777777" w:rsidTr="006C7369">
        <w:sdt>
          <w:sdtPr>
            <w:rPr>
              <w:rFonts w:ascii="Arial" w:hAnsi="Arial" w:cs="Arial"/>
              <w:sz w:val="24"/>
              <w:szCs w:val="24"/>
            </w:rPr>
            <w:id w:val="1812599213"/>
            <w:placeholder>
              <w:docPart w:val="CE00674465F54B27B3861A5D415395F7"/>
            </w:placeholder>
          </w:sdtPr>
          <w:sdtEndPr/>
          <w:sdtContent>
            <w:tc>
              <w:tcPr>
                <w:tcW w:w="9016" w:type="dxa"/>
                <w:gridSpan w:val="2"/>
                <w:shd w:val="clear" w:color="auto" w:fill="auto"/>
              </w:tcPr>
              <w:p w14:paraId="3959EFD0" w14:textId="63F9A34D" w:rsidR="00A70DEB" w:rsidRPr="00947D85" w:rsidRDefault="00C77E40" w:rsidP="00A70DEB">
                <w:pPr>
                  <w:rPr>
                    <w:rFonts w:ascii="Arial" w:hAnsi="Arial" w:cs="Arial"/>
                    <w:sz w:val="24"/>
                    <w:szCs w:val="24"/>
                  </w:rPr>
                </w:pPr>
                <w:r w:rsidRPr="00947D85">
                  <w:rPr>
                    <w:rFonts w:ascii="Arial" w:hAnsi="Arial" w:cs="Arial"/>
                    <w:sz w:val="24"/>
                    <w:szCs w:val="24"/>
                    <w:lang w:val="cy-GB"/>
                  </w:rPr>
                  <w:t xml:space="preserve">Bydd y lleoliad yn cael ei ariannu gan CNC a bydd yn cyfateb i gyfradd gyfredol UKRI ar gyfer cyflog </w:t>
                </w:r>
                <w:proofErr w:type="spellStart"/>
                <w:r w:rsidR="00893A6F">
                  <w:rPr>
                    <w:rFonts w:ascii="Arial" w:hAnsi="Arial" w:cs="Arial"/>
                    <w:sz w:val="24"/>
                    <w:szCs w:val="24"/>
                    <w:lang w:val="cy-GB"/>
                  </w:rPr>
                  <w:t>doethurol</w:t>
                </w:r>
                <w:proofErr w:type="spellEnd"/>
                <w:r w:rsidRPr="00947D85">
                  <w:rPr>
                    <w:rFonts w:ascii="Arial" w:hAnsi="Arial" w:cs="Arial"/>
                    <w:sz w:val="24"/>
                    <w:szCs w:val="24"/>
                    <w:lang w:val="cy-GB"/>
                  </w:rPr>
                  <w:t xml:space="preserve">. Nod y broses dalu yw ategu strwythurau talu cyflog prifysgol myfyrwyr doethurol, h.y. mae CNC yn talu'r brifysgol ac mae'r arian yn cael ei drosglwyddo i gyfrif y myfyriwr. Er mwyn osgoi oedi wrth i fyfyrwyr dderbyn taliadau, mae’n well peidio â gohirio cyflog </w:t>
                </w:r>
                <w:proofErr w:type="spellStart"/>
                <w:r w:rsidR="00893A6F">
                  <w:rPr>
                    <w:rFonts w:ascii="Arial" w:hAnsi="Arial" w:cs="Arial"/>
                    <w:sz w:val="24"/>
                    <w:szCs w:val="24"/>
                    <w:lang w:val="cy-GB"/>
                  </w:rPr>
                  <w:t>doethurol</w:t>
                </w:r>
                <w:proofErr w:type="spellEnd"/>
                <w:r w:rsidRPr="00947D85">
                  <w:rPr>
                    <w:rFonts w:ascii="Arial" w:hAnsi="Arial" w:cs="Arial"/>
                    <w:sz w:val="24"/>
                    <w:szCs w:val="24"/>
                    <w:lang w:val="cy-GB"/>
                  </w:rPr>
                  <w:t xml:space="preserve"> y myfyriwr yn ystod y lleoliad a’i fod, yn lle hynny, yn parhau a bod CNC yn ad-dalu’r brifysgol am yr amser nad yw’r myfyriwr yn gwneud</w:t>
                </w:r>
                <w:r w:rsidR="00893A6F">
                  <w:rPr>
                    <w:rFonts w:ascii="Arial" w:hAnsi="Arial" w:cs="Arial"/>
                    <w:sz w:val="24"/>
                    <w:szCs w:val="24"/>
                    <w:lang w:val="cy-GB"/>
                  </w:rPr>
                  <w:t xml:space="preserve"> gwaith</w:t>
                </w:r>
                <w:r w:rsidRPr="00947D85">
                  <w:rPr>
                    <w:rFonts w:ascii="Arial" w:hAnsi="Arial" w:cs="Arial"/>
                    <w:sz w:val="24"/>
                    <w:szCs w:val="24"/>
                    <w:lang w:val="cy-GB"/>
                  </w:rPr>
                  <w:t xml:space="preserve"> ymchwil. Sylwer: nid ydym yn talu myfyrwyr yn uniongyrchol.</w:t>
                </w:r>
              </w:p>
            </w:tc>
          </w:sdtContent>
        </w:sdt>
      </w:tr>
      <w:tr w:rsidR="00F2553A" w14:paraId="12ECB9CB" w14:textId="77777777" w:rsidTr="006606C6">
        <w:tc>
          <w:tcPr>
            <w:tcW w:w="9016" w:type="dxa"/>
            <w:gridSpan w:val="2"/>
            <w:shd w:val="clear" w:color="auto" w:fill="DDF6F4" w:themeFill="accent3" w:themeFillTint="33"/>
          </w:tcPr>
          <w:p w14:paraId="3FC56627" w14:textId="77777777" w:rsidR="00A70DEB" w:rsidRPr="006606C6" w:rsidRDefault="00C77E40" w:rsidP="00A70DEB">
            <w:pPr>
              <w:rPr>
                <w:rFonts w:ascii="Calibri" w:hAnsi="Calibri" w:cs="Calibri"/>
                <w:b/>
                <w:bCs/>
                <w:sz w:val="24"/>
                <w:szCs w:val="24"/>
              </w:rPr>
            </w:pPr>
            <w:r w:rsidRPr="006606C6">
              <w:rPr>
                <w:rFonts w:ascii="Calibri" w:hAnsi="Calibri" w:cs="Calibri"/>
                <w:b/>
                <w:bCs/>
                <w:sz w:val="24"/>
                <w:szCs w:val="24"/>
                <w:lang w:val="cy-GB"/>
              </w:rPr>
              <w:t>Cyswllt – ar gyfer ymholiadau</w:t>
            </w:r>
          </w:p>
        </w:tc>
      </w:tr>
      <w:tr w:rsidR="00F2553A" w14:paraId="72B68ACF" w14:textId="77777777" w:rsidTr="004E0A4B">
        <w:tc>
          <w:tcPr>
            <w:tcW w:w="2405" w:type="dxa"/>
          </w:tcPr>
          <w:p w14:paraId="1EA04923" w14:textId="77777777" w:rsidR="00A70DEB" w:rsidRPr="006606C6" w:rsidRDefault="00C77E40" w:rsidP="00A70DEB">
            <w:pPr>
              <w:rPr>
                <w:rFonts w:ascii="Calibri" w:hAnsi="Calibri" w:cs="Calibri"/>
                <w:b/>
                <w:bCs/>
                <w:sz w:val="24"/>
                <w:szCs w:val="24"/>
              </w:rPr>
            </w:pPr>
            <w:r w:rsidRPr="006606C6">
              <w:rPr>
                <w:rFonts w:ascii="Calibri" w:hAnsi="Calibri" w:cs="Calibri"/>
                <w:b/>
                <w:bCs/>
                <w:sz w:val="24"/>
                <w:szCs w:val="24"/>
                <w:lang w:val="cy-GB"/>
              </w:rPr>
              <w:t xml:space="preserve">Enw: </w:t>
            </w:r>
          </w:p>
        </w:tc>
        <w:tc>
          <w:tcPr>
            <w:tcW w:w="6611" w:type="dxa"/>
          </w:tcPr>
          <w:p w14:paraId="06227386" w14:textId="77777777" w:rsidR="00A70DEB" w:rsidRPr="00947D85" w:rsidRDefault="00EA586C" w:rsidP="00A70DEB">
            <w:pPr>
              <w:rPr>
                <w:rFonts w:ascii="Arial" w:hAnsi="Arial" w:cs="Arial"/>
              </w:rPr>
            </w:pPr>
            <w:sdt>
              <w:sdtPr>
                <w:rPr>
                  <w:rFonts w:ascii="Arial" w:hAnsi="Arial" w:cs="Arial"/>
                </w:rPr>
                <w:id w:val="258959998"/>
                <w:placeholder>
                  <w:docPart w:val="4D75EBA25EDA479B94C1105BF273DC98"/>
                </w:placeholder>
              </w:sdtPr>
              <w:sdtEndPr/>
              <w:sdtContent>
                <w:r w:rsidR="00C807A2" w:rsidRPr="00947D85">
                  <w:rPr>
                    <w:rFonts w:ascii="Arial" w:hAnsi="Arial" w:cs="Arial"/>
                    <w:lang w:val="cy-GB"/>
                  </w:rPr>
                  <w:t>Rick Park</w:t>
                </w:r>
              </w:sdtContent>
            </w:sdt>
          </w:p>
        </w:tc>
      </w:tr>
      <w:tr w:rsidR="00F2553A" w14:paraId="52431B9F" w14:textId="77777777" w:rsidTr="004E0A4B">
        <w:tc>
          <w:tcPr>
            <w:tcW w:w="2405" w:type="dxa"/>
          </w:tcPr>
          <w:p w14:paraId="5FF80AB4" w14:textId="77777777" w:rsidR="00A70DEB" w:rsidRPr="006606C6" w:rsidRDefault="00C77E40" w:rsidP="00A70DEB">
            <w:pPr>
              <w:rPr>
                <w:rFonts w:ascii="Calibri" w:hAnsi="Calibri" w:cs="Calibri"/>
                <w:b/>
                <w:bCs/>
                <w:sz w:val="24"/>
                <w:szCs w:val="24"/>
              </w:rPr>
            </w:pPr>
            <w:r w:rsidRPr="006606C6">
              <w:rPr>
                <w:rFonts w:ascii="Calibri" w:hAnsi="Calibri" w:cs="Calibri"/>
                <w:b/>
                <w:bCs/>
                <w:sz w:val="24"/>
                <w:szCs w:val="24"/>
                <w:lang w:val="cy-GB"/>
              </w:rPr>
              <w:t xml:space="preserve">E-bost: </w:t>
            </w:r>
          </w:p>
        </w:tc>
        <w:tc>
          <w:tcPr>
            <w:tcW w:w="6611" w:type="dxa"/>
          </w:tcPr>
          <w:p w14:paraId="49BF7D9F" w14:textId="622BC873" w:rsidR="00A70DEB" w:rsidRPr="00947D85" w:rsidRDefault="00EA586C" w:rsidP="00A70DEB">
            <w:pPr>
              <w:rPr>
                <w:rFonts w:ascii="Arial" w:hAnsi="Arial" w:cs="Arial"/>
              </w:rPr>
            </w:pPr>
            <w:sdt>
              <w:sdtPr>
                <w:rPr>
                  <w:rFonts w:ascii="Arial" w:hAnsi="Arial" w:cs="Arial"/>
                </w:rPr>
                <w:id w:val="620775128"/>
                <w:placeholder>
                  <w:docPart w:val="BB70029D4BFE4C2C9597B7F2558F95D8"/>
                </w:placeholder>
              </w:sdtPr>
              <w:sdtEndPr/>
              <w:sdtContent>
                <w:r w:rsidR="00C77E40" w:rsidRPr="00947D85">
                  <w:rPr>
                    <w:rStyle w:val="PlaceholderText"/>
                    <w:rFonts w:ascii="Arial" w:hAnsi="Arial" w:cs="Arial"/>
                    <w:lang w:val="cy-GB"/>
                  </w:rPr>
                  <w:t xml:space="preserve">Cliciwch neu </w:t>
                </w:r>
                <w:r w:rsidR="00B6755D">
                  <w:rPr>
                    <w:rStyle w:val="PlaceholderText"/>
                    <w:rFonts w:ascii="Arial" w:hAnsi="Arial" w:cs="Arial"/>
                    <w:lang w:val="cy-GB"/>
                  </w:rPr>
                  <w:t>d</w:t>
                </w:r>
                <w:r w:rsidR="00C77E40" w:rsidRPr="00947D85">
                  <w:rPr>
                    <w:rStyle w:val="PlaceholderText"/>
                    <w:rFonts w:ascii="Arial" w:hAnsi="Arial" w:cs="Arial"/>
                    <w:lang w:val="cy-GB"/>
                  </w:rPr>
                  <w:t>apiwch yma i ychwanegu testun.</w:t>
                </w:r>
              </w:sdtContent>
            </w:sdt>
            <w:r w:rsidR="0083735F" w:rsidRPr="00947D85">
              <w:rPr>
                <w:rFonts w:ascii="Arial" w:hAnsi="Arial" w:cs="Arial"/>
                <w:lang w:val="cy-GB"/>
              </w:rPr>
              <w:t xml:space="preserve"> Richard.Park@cyfoethnaturiolcymru.gov.uk</w:t>
            </w:r>
          </w:p>
        </w:tc>
      </w:tr>
      <w:tr w:rsidR="00F2553A" w14:paraId="110BFA32" w14:textId="77777777" w:rsidTr="004E0A4B">
        <w:tc>
          <w:tcPr>
            <w:tcW w:w="2405" w:type="dxa"/>
          </w:tcPr>
          <w:p w14:paraId="73877AF3" w14:textId="368E87D0" w:rsidR="00A70DEB" w:rsidRPr="006606C6" w:rsidRDefault="00C77E40" w:rsidP="00A70DEB">
            <w:pPr>
              <w:rPr>
                <w:rFonts w:ascii="Calibri" w:hAnsi="Calibri" w:cs="Calibri"/>
                <w:b/>
                <w:bCs/>
                <w:sz w:val="24"/>
                <w:szCs w:val="24"/>
              </w:rPr>
            </w:pPr>
            <w:r>
              <w:rPr>
                <w:rFonts w:ascii="Calibri" w:hAnsi="Calibri" w:cs="Calibri"/>
                <w:b/>
                <w:bCs/>
                <w:sz w:val="24"/>
                <w:szCs w:val="24"/>
                <w:lang w:val="cy-GB"/>
              </w:rPr>
              <w:t>Rhif f</w:t>
            </w:r>
            <w:r w:rsidRPr="006606C6">
              <w:rPr>
                <w:rFonts w:ascii="Calibri" w:hAnsi="Calibri" w:cs="Calibri"/>
                <w:b/>
                <w:bCs/>
                <w:sz w:val="24"/>
                <w:szCs w:val="24"/>
                <w:lang w:val="cy-GB"/>
              </w:rPr>
              <w:t xml:space="preserve">fôn: </w:t>
            </w:r>
          </w:p>
        </w:tc>
        <w:tc>
          <w:tcPr>
            <w:tcW w:w="6611" w:type="dxa"/>
          </w:tcPr>
          <w:p w14:paraId="2F84B477" w14:textId="77777777" w:rsidR="00A70DEB" w:rsidRPr="00947D85" w:rsidRDefault="00EA586C" w:rsidP="00A70DEB">
            <w:pPr>
              <w:rPr>
                <w:rFonts w:ascii="Arial" w:hAnsi="Arial" w:cs="Arial"/>
              </w:rPr>
            </w:pPr>
            <w:sdt>
              <w:sdtPr>
                <w:rPr>
                  <w:rFonts w:ascii="Arial" w:hAnsi="Arial" w:cs="Arial"/>
                </w:rPr>
                <w:id w:val="355982039"/>
                <w:placeholder>
                  <w:docPart w:val="10E6587A47C0469AB68B90CEE6DBCBCF"/>
                </w:placeholder>
              </w:sdtPr>
              <w:sdtEndPr/>
              <w:sdtContent>
                <w:r w:rsidR="00DA66D7" w:rsidRPr="00947D85">
                  <w:rPr>
                    <w:rFonts w:ascii="Arial" w:hAnsi="Arial" w:cs="Arial"/>
                    <w:lang w:val="cy-GB"/>
                  </w:rPr>
                  <w:t>07468 742560</w:t>
                </w:r>
              </w:sdtContent>
            </w:sdt>
          </w:p>
        </w:tc>
      </w:tr>
      <w:tr w:rsidR="00F2553A" w14:paraId="4C8F26A1" w14:textId="77777777" w:rsidTr="004E0A4B">
        <w:tc>
          <w:tcPr>
            <w:tcW w:w="2405" w:type="dxa"/>
          </w:tcPr>
          <w:p w14:paraId="138A1626" w14:textId="77777777" w:rsidR="00A70DEB" w:rsidRPr="00BB49A6" w:rsidRDefault="00C77E40" w:rsidP="00A70DEB">
            <w:pPr>
              <w:rPr>
                <w:rFonts w:ascii="Calibri" w:hAnsi="Calibri" w:cs="Calibri"/>
                <w:b/>
                <w:bCs/>
              </w:rPr>
            </w:pPr>
            <w:r w:rsidRPr="00BB49A6">
              <w:rPr>
                <w:rFonts w:ascii="Calibri" w:hAnsi="Calibri" w:cs="Calibri"/>
                <w:b/>
                <w:bCs/>
                <w:lang w:val="cy-GB"/>
              </w:rPr>
              <w:t xml:space="preserve">Proses ymgeisio </w:t>
            </w:r>
          </w:p>
          <w:p w14:paraId="33807C4F" w14:textId="77777777" w:rsidR="00A70DEB" w:rsidRPr="006606C6" w:rsidRDefault="00A70DEB" w:rsidP="00A70DEB">
            <w:pPr>
              <w:rPr>
                <w:rFonts w:ascii="Calibri" w:hAnsi="Calibri" w:cs="Calibri"/>
                <w:b/>
                <w:bCs/>
                <w:sz w:val="24"/>
                <w:szCs w:val="24"/>
              </w:rPr>
            </w:pPr>
          </w:p>
        </w:tc>
        <w:tc>
          <w:tcPr>
            <w:tcW w:w="6611" w:type="dxa"/>
          </w:tcPr>
          <w:p w14:paraId="632DA7A2" w14:textId="77777777" w:rsidR="00A70DEB" w:rsidRPr="00947D85" w:rsidRDefault="00C77E40" w:rsidP="00A70DEB">
            <w:pPr>
              <w:rPr>
                <w:rFonts w:ascii="Arial" w:hAnsi="Arial" w:cs="Arial"/>
              </w:rPr>
            </w:pPr>
            <w:r w:rsidRPr="00947D85">
              <w:rPr>
                <w:rFonts w:ascii="Arial" w:hAnsi="Arial" w:cs="Arial"/>
                <w:lang w:val="cy-GB"/>
              </w:rPr>
              <w:t xml:space="preserve">Cyflwynwch y ffurflen cyfle cyfartal, eich CV, a llythyr eglurhaol byr yn esbonio pam rydych yn addas ar gyfer y lleoliad hwn i Lleoliadau@cyfoethnaturiolcymru.gov.uk.  </w:t>
            </w:r>
          </w:p>
          <w:p w14:paraId="6984CFE2" w14:textId="77777777" w:rsidR="00401A8F" w:rsidRPr="00947D85" w:rsidRDefault="00401A8F" w:rsidP="00A70DEB">
            <w:pPr>
              <w:rPr>
                <w:rFonts w:ascii="Arial" w:hAnsi="Arial" w:cs="Arial"/>
              </w:rPr>
            </w:pPr>
          </w:p>
          <w:p w14:paraId="27280FBB" w14:textId="77777777" w:rsidR="00A70DEB" w:rsidRPr="00947D85" w:rsidRDefault="00C77E40" w:rsidP="00A70DEB">
            <w:pPr>
              <w:rPr>
                <w:rFonts w:ascii="Arial" w:hAnsi="Arial" w:cs="Arial"/>
              </w:rPr>
            </w:pPr>
            <w:r w:rsidRPr="00947D85">
              <w:rPr>
                <w:rFonts w:ascii="Arial" w:hAnsi="Arial" w:cs="Arial"/>
                <w:lang w:val="cy-GB"/>
              </w:rPr>
              <w:t xml:space="preserve">SYLWER: Rhaid i bob ymgeisydd gadarnhau ei fod wedi cael caniatâd i gymryd seibiant o'i astudiaethau gan ei oruchwyliwr academaidd. </w:t>
            </w:r>
          </w:p>
          <w:p w14:paraId="46F051B9" w14:textId="77777777" w:rsidR="00A70DEB" w:rsidRPr="00947D85" w:rsidRDefault="00A70DEB" w:rsidP="00A70DEB">
            <w:pPr>
              <w:rPr>
                <w:rFonts w:ascii="Arial" w:hAnsi="Arial" w:cs="Arial"/>
              </w:rPr>
            </w:pPr>
          </w:p>
          <w:p w14:paraId="0C7C096A" w14:textId="77777777" w:rsidR="00A70DEB" w:rsidRPr="00947D85" w:rsidRDefault="00C77E40" w:rsidP="00A70DEB">
            <w:pPr>
              <w:rPr>
                <w:rFonts w:ascii="Arial" w:hAnsi="Arial" w:cs="Arial"/>
              </w:rPr>
            </w:pPr>
            <w:r w:rsidRPr="00947D85">
              <w:rPr>
                <w:rFonts w:ascii="Arial" w:hAnsi="Arial" w:cs="Arial"/>
                <w:lang w:val="cy-GB"/>
              </w:rPr>
              <w:t xml:space="preserve">Os oes gennych nam neu gyflwr iechyd, neu os ydych yn defnyddio Iaith Arwyddion Prydain ac mae arnoch angen trafod addasiadau rhesymol ar gyfer unrhyw ran o’r rhaglen leoliadau, neu os hoffech drafod sut y byddwn yn eich cefnogi os byddwch yn llwyddiannus, cysylltwch â </w:t>
            </w:r>
            <w:commentRangeStart w:id="9"/>
            <w:r w:rsidRPr="00947D85">
              <w:rPr>
                <w:rFonts w:ascii="Arial" w:hAnsi="Arial" w:cs="Arial"/>
                <w:lang w:val="cy-GB"/>
              </w:rPr>
              <w:t xml:space="preserve">lleoliadau@cyfoethnaturiolcymru.gov.uk </w:t>
            </w:r>
            <w:commentRangeEnd w:id="9"/>
            <w:r w:rsidR="00EE5E51">
              <w:rPr>
                <w:rStyle w:val="CommentReference"/>
              </w:rPr>
              <w:commentReference w:id="9"/>
            </w:r>
            <w:r w:rsidRPr="00947D85">
              <w:rPr>
                <w:rFonts w:ascii="Arial" w:hAnsi="Arial" w:cs="Arial"/>
                <w:lang w:val="cy-GB"/>
              </w:rPr>
              <w:t>cyn gynted â phosibl i drafod eich gofynion ac unrhyw gwestiynau sydd gennych.</w:t>
            </w:r>
          </w:p>
          <w:p w14:paraId="0D81EDDE" w14:textId="77777777" w:rsidR="00A70DEB" w:rsidRPr="00947D85" w:rsidRDefault="00A70DEB" w:rsidP="00A70DEB">
            <w:pPr>
              <w:rPr>
                <w:rFonts w:ascii="Arial" w:hAnsi="Arial" w:cs="Arial"/>
              </w:rPr>
            </w:pPr>
          </w:p>
        </w:tc>
      </w:tr>
    </w:tbl>
    <w:p w14:paraId="2AC9C52F" w14:textId="77777777" w:rsidR="00B66665" w:rsidRPr="007F3C8B" w:rsidRDefault="00B66665"/>
    <w:p w14:paraId="199E559F" w14:textId="77777777" w:rsidR="00565EE3" w:rsidRDefault="00565EE3"/>
    <w:sectPr w:rsidR="00565EE3">
      <w:head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Kate Evans" w:date="2022-11-11T11:54:00Z" w:initials="KE">
    <w:p w14:paraId="2D7564B4" w14:textId="77777777" w:rsidR="00EE5E51" w:rsidRDefault="00EE5E51" w:rsidP="006A16A0">
      <w:pPr>
        <w:pStyle w:val="CommentText"/>
      </w:pPr>
      <w:r>
        <w:rPr>
          <w:rStyle w:val="CommentReference"/>
        </w:rPr>
        <w:annotationRef/>
      </w:r>
      <w:r>
        <w:t>Prif lythyren ar ddechrau'r cyfeiriad e-bost uchod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7564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B692" w16cex:dateUtc="2022-11-11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7564B4" w16cid:durableId="2718B6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51F7" w14:textId="77777777" w:rsidR="00E8656D" w:rsidRDefault="00C77E40">
      <w:pPr>
        <w:spacing w:after="0" w:line="240" w:lineRule="auto"/>
      </w:pPr>
      <w:r>
        <w:separator/>
      </w:r>
    </w:p>
  </w:endnote>
  <w:endnote w:type="continuationSeparator" w:id="0">
    <w:p w14:paraId="69EEEDBE" w14:textId="77777777" w:rsidR="00E8656D" w:rsidRDefault="00C7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7B6B" w14:textId="77777777" w:rsidR="00E8656D" w:rsidRDefault="00C77E40">
      <w:pPr>
        <w:spacing w:after="0" w:line="240" w:lineRule="auto"/>
      </w:pPr>
      <w:r>
        <w:separator/>
      </w:r>
    </w:p>
  </w:footnote>
  <w:footnote w:type="continuationSeparator" w:id="0">
    <w:p w14:paraId="3CC751C7" w14:textId="77777777" w:rsidR="00E8656D" w:rsidRDefault="00C7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76E8" w14:textId="77777777" w:rsidR="00701038" w:rsidRDefault="00C77E40">
    <w:pPr>
      <w:pStyle w:val="Header"/>
    </w:pPr>
    <w:r>
      <w:rPr>
        <w:noProof/>
      </w:rPr>
      <w:drawing>
        <wp:inline distT="0" distB="0" distL="0" distR="0" wp14:anchorId="5EA1DAC1" wp14:editId="0251FAF4">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72657" name="epwales logo.JPG"/>
                  <pic:cNvPicPr/>
                </pic:nvPicPr>
                <pic:blipFill>
                  <a:blip r:embed="rId1">
                    <a:extLst>
                      <a:ext uri="{28A0092B-C50C-407E-A947-70E740481C1C}">
                        <a14:useLocalDpi xmlns:a14="http://schemas.microsoft.com/office/drawing/2010/main" val="0"/>
                      </a:ext>
                    </a:extLst>
                  </a:blip>
                  <a:srcRect l="29665" t="12258"/>
                  <a:stretch>
                    <a:fillRect/>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and, Richard">
    <w15:presenceInfo w15:providerId="AD" w15:userId="S::Richard.Kelland@cyfoethnaturiolcymru.gov.uk::4d721366-9ad0-42ac-96ec-a740c5a8e44d"/>
  </w15:person>
  <w15:person w15:author="Kate Evans">
    <w15:presenceInfo w15:providerId="None" w15:userId="Kate 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76616"/>
    <w:rsid w:val="00116BD4"/>
    <w:rsid w:val="0016195B"/>
    <w:rsid w:val="001758AE"/>
    <w:rsid w:val="00175BBD"/>
    <w:rsid w:val="001B7381"/>
    <w:rsid w:val="001C5D51"/>
    <w:rsid w:val="002B0B8B"/>
    <w:rsid w:val="002C0265"/>
    <w:rsid w:val="00317BF9"/>
    <w:rsid w:val="00331A98"/>
    <w:rsid w:val="00334847"/>
    <w:rsid w:val="003509A7"/>
    <w:rsid w:val="00401A8F"/>
    <w:rsid w:val="00421D18"/>
    <w:rsid w:val="004620F8"/>
    <w:rsid w:val="004970DA"/>
    <w:rsid w:val="004E0A4B"/>
    <w:rsid w:val="00525439"/>
    <w:rsid w:val="00526DFD"/>
    <w:rsid w:val="00547DB1"/>
    <w:rsid w:val="00565EE3"/>
    <w:rsid w:val="005A0ED3"/>
    <w:rsid w:val="005B1533"/>
    <w:rsid w:val="005F0990"/>
    <w:rsid w:val="00601552"/>
    <w:rsid w:val="006606C6"/>
    <w:rsid w:val="00680275"/>
    <w:rsid w:val="006C7369"/>
    <w:rsid w:val="006D154A"/>
    <w:rsid w:val="00701038"/>
    <w:rsid w:val="00777D4F"/>
    <w:rsid w:val="007F3C8B"/>
    <w:rsid w:val="0083735F"/>
    <w:rsid w:val="00893A6F"/>
    <w:rsid w:val="008A55CB"/>
    <w:rsid w:val="008F3FF0"/>
    <w:rsid w:val="008F44E3"/>
    <w:rsid w:val="00947D85"/>
    <w:rsid w:val="00964C12"/>
    <w:rsid w:val="00A651E7"/>
    <w:rsid w:val="00A70DEB"/>
    <w:rsid w:val="00A71AF9"/>
    <w:rsid w:val="00A726DA"/>
    <w:rsid w:val="00AB594A"/>
    <w:rsid w:val="00AD739F"/>
    <w:rsid w:val="00B05636"/>
    <w:rsid w:val="00B06C72"/>
    <w:rsid w:val="00B11AAC"/>
    <w:rsid w:val="00B268E9"/>
    <w:rsid w:val="00B66665"/>
    <w:rsid w:val="00B6755D"/>
    <w:rsid w:val="00BB49A6"/>
    <w:rsid w:val="00BE023F"/>
    <w:rsid w:val="00C070C4"/>
    <w:rsid w:val="00C77E40"/>
    <w:rsid w:val="00C807A2"/>
    <w:rsid w:val="00CA62DD"/>
    <w:rsid w:val="00CB42E8"/>
    <w:rsid w:val="00CF7986"/>
    <w:rsid w:val="00D7338B"/>
    <w:rsid w:val="00DA66D7"/>
    <w:rsid w:val="00DB2498"/>
    <w:rsid w:val="00E44726"/>
    <w:rsid w:val="00E50DD4"/>
    <w:rsid w:val="00E552AF"/>
    <w:rsid w:val="00E666CE"/>
    <w:rsid w:val="00E8656D"/>
    <w:rsid w:val="00EA586C"/>
    <w:rsid w:val="00EC3478"/>
    <w:rsid w:val="00EC6B94"/>
    <w:rsid w:val="00EE3FF3"/>
    <w:rsid w:val="00EE5E51"/>
    <w:rsid w:val="00F10F43"/>
    <w:rsid w:val="00F2553A"/>
    <w:rsid w:val="00F453C0"/>
    <w:rsid w:val="00F739CE"/>
    <w:rsid w:val="00F865AE"/>
    <w:rsid w:val="00FE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EB15"/>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paragraph" w:styleId="Heading1">
    <w:name w:val="heading 1"/>
    <w:basedOn w:val="Normal"/>
    <w:link w:val="Heading1Char"/>
    <w:uiPriority w:val="9"/>
    <w:qFormat/>
    <w:rsid w:val="00A71AF9"/>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1C5D51"/>
    <w:pPr>
      <w:keepNext/>
      <w:keepLines/>
      <w:spacing w:before="40" w:after="0"/>
      <w:outlineLvl w:val="1"/>
    </w:pPr>
    <w:rPr>
      <w:rFonts w:asciiTheme="majorHAnsi" w:eastAsiaTheme="majorEastAsia" w:hAnsiTheme="majorHAnsi" w:cstheme="majorBidi"/>
      <w:color w:val="007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1AF9"/>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1C5D51"/>
    <w:rPr>
      <w:rFonts w:asciiTheme="majorHAnsi" w:eastAsiaTheme="majorEastAsia" w:hAnsiTheme="majorHAnsi" w:cstheme="majorBidi"/>
      <w:color w:val="00707A" w:themeColor="accent1" w:themeShade="BF"/>
      <w:sz w:val="26"/>
      <w:szCs w:val="26"/>
    </w:rPr>
  </w:style>
  <w:style w:type="paragraph" w:styleId="Revision">
    <w:name w:val="Revision"/>
    <w:hidden/>
    <w:uiPriority w:val="99"/>
    <w:semiHidden/>
    <w:rsid w:val="00E50DD4"/>
    <w:pPr>
      <w:spacing w:after="0" w:line="240" w:lineRule="auto"/>
    </w:pPr>
  </w:style>
  <w:style w:type="character" w:styleId="CommentReference">
    <w:name w:val="annotation reference"/>
    <w:basedOn w:val="DefaultParagraphFont"/>
    <w:uiPriority w:val="99"/>
    <w:semiHidden/>
    <w:unhideWhenUsed/>
    <w:rsid w:val="00F739CE"/>
    <w:rPr>
      <w:sz w:val="16"/>
      <w:szCs w:val="16"/>
    </w:rPr>
  </w:style>
  <w:style w:type="paragraph" w:styleId="CommentText">
    <w:name w:val="annotation text"/>
    <w:basedOn w:val="Normal"/>
    <w:link w:val="CommentTextChar"/>
    <w:uiPriority w:val="99"/>
    <w:unhideWhenUsed/>
    <w:rsid w:val="00F739CE"/>
    <w:pPr>
      <w:spacing w:line="240" w:lineRule="auto"/>
    </w:pPr>
    <w:rPr>
      <w:sz w:val="20"/>
      <w:szCs w:val="20"/>
    </w:rPr>
  </w:style>
  <w:style w:type="character" w:customStyle="1" w:styleId="CommentTextChar">
    <w:name w:val="Comment Text Char"/>
    <w:basedOn w:val="DefaultParagraphFont"/>
    <w:link w:val="CommentText"/>
    <w:uiPriority w:val="99"/>
    <w:rsid w:val="00F739CE"/>
    <w:rPr>
      <w:sz w:val="20"/>
      <w:szCs w:val="20"/>
    </w:rPr>
  </w:style>
  <w:style w:type="paragraph" w:styleId="CommentSubject">
    <w:name w:val="annotation subject"/>
    <w:basedOn w:val="CommentText"/>
    <w:next w:val="CommentText"/>
    <w:link w:val="CommentSubjectChar"/>
    <w:uiPriority w:val="99"/>
    <w:semiHidden/>
    <w:unhideWhenUsed/>
    <w:rsid w:val="00F739CE"/>
    <w:rPr>
      <w:b/>
      <w:bCs/>
    </w:rPr>
  </w:style>
  <w:style w:type="character" w:customStyle="1" w:styleId="CommentSubjectChar">
    <w:name w:val="Comment Subject Char"/>
    <w:basedOn w:val="CommentTextChar"/>
    <w:link w:val="CommentSubject"/>
    <w:uiPriority w:val="99"/>
    <w:semiHidden/>
    <w:rsid w:val="00F739CE"/>
    <w:rPr>
      <w:b/>
      <w:bCs/>
      <w:sz w:val="20"/>
      <w:szCs w:val="20"/>
    </w:rPr>
  </w:style>
  <w:style w:type="paragraph" w:styleId="HTMLPreformatted">
    <w:name w:val="HTML Preformatted"/>
    <w:basedOn w:val="Normal"/>
    <w:link w:val="HTMLPreformattedChar"/>
    <w:uiPriority w:val="99"/>
    <w:semiHidden/>
    <w:unhideWhenUsed/>
    <w:rsid w:val="00EA58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A586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16" Type="http://schemas.openxmlformats.org/officeDocument/2006/relationships/fontTable" Target="fontTable.xml"/><Relationship Id="rId11" Type="http://schemas.openxmlformats.org/officeDocument/2006/relationships/comments" Target="comments.xml"/><Relationship Id="rId6"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012FA9D3D4F81AB87FC4AD524758F"/>
        <w:category>
          <w:name w:val="General"/>
          <w:gallery w:val="placeholder"/>
        </w:category>
        <w:types>
          <w:type w:val="bbPlcHdr"/>
        </w:types>
        <w:behaviors>
          <w:behavior w:val="content"/>
        </w:behaviors>
        <w:guid w:val="{C6ADD78D-2FF5-4C31-AB0B-4A37116FAE46}"/>
      </w:docPartPr>
      <w:docPartBody>
        <w:p w:rsidR="002C0265" w:rsidRDefault="009A1451" w:rsidP="00B268E9">
          <w:pPr>
            <w:pStyle w:val="8F4012FA9D3D4F81AB87FC4AD524758F2"/>
          </w:pPr>
          <w:r w:rsidRPr="00680275">
            <w:rPr>
              <w:rStyle w:val="PlaceholderText"/>
            </w:rPr>
            <w:t>Click or tap here to enter text.</w:t>
          </w:r>
        </w:p>
      </w:docPartBody>
    </w:docPart>
    <w:docPart>
      <w:docPartPr>
        <w:name w:val="B01504C5AA254594A43666D49EF2A004"/>
        <w:category>
          <w:name w:val="General"/>
          <w:gallery w:val="placeholder"/>
        </w:category>
        <w:types>
          <w:type w:val="bbPlcHdr"/>
        </w:types>
        <w:behaviors>
          <w:behavior w:val="content"/>
        </w:behaviors>
        <w:guid w:val="{3F394870-348A-4D63-865F-62D440CFC934}"/>
      </w:docPartPr>
      <w:docPartBody>
        <w:p w:rsidR="002C0265" w:rsidRDefault="009A1451" w:rsidP="00B268E9">
          <w:pPr>
            <w:pStyle w:val="B01504C5AA254594A43666D49EF2A0041"/>
          </w:pPr>
          <w:r w:rsidRPr="007F3C8B">
            <w:rPr>
              <w:rStyle w:val="PlaceholderText"/>
            </w:rPr>
            <w:t>Click or tap here to enter text</w:t>
          </w:r>
        </w:p>
      </w:docPartBody>
    </w:docPart>
    <w:docPart>
      <w:docPartPr>
        <w:name w:val="64908528BB444BD4AE856FB03E055401"/>
        <w:category>
          <w:name w:val="General"/>
          <w:gallery w:val="placeholder"/>
        </w:category>
        <w:types>
          <w:type w:val="bbPlcHdr"/>
        </w:types>
        <w:behaviors>
          <w:behavior w:val="content"/>
        </w:behaviors>
        <w:guid w:val="{A2083CD0-729A-4177-A14C-06B4849517DE}"/>
      </w:docPartPr>
      <w:docPartBody>
        <w:p w:rsidR="002C0265" w:rsidRDefault="009A1451" w:rsidP="00B268E9">
          <w:pPr>
            <w:pStyle w:val="64908528BB444BD4AE856FB03E0554011"/>
          </w:pPr>
          <w:r w:rsidRPr="007F3C8B">
            <w:rPr>
              <w:rStyle w:val="PlaceholderText"/>
            </w:rPr>
            <w:t>Click or tap here to enter text.</w:t>
          </w:r>
        </w:p>
      </w:docPartBody>
    </w:docPart>
    <w:docPart>
      <w:docPartPr>
        <w:name w:val="14C63116BEE344BFA7D2D3CBB216FE7F"/>
        <w:category>
          <w:name w:val="General"/>
          <w:gallery w:val="placeholder"/>
        </w:category>
        <w:types>
          <w:type w:val="bbPlcHdr"/>
        </w:types>
        <w:behaviors>
          <w:behavior w:val="content"/>
        </w:behaviors>
        <w:guid w:val="{4DB4C97D-3526-4C8C-AA18-F9DA0B50AFBE}"/>
      </w:docPartPr>
      <w:docPartBody>
        <w:p w:rsidR="002C0265" w:rsidRDefault="009A1451" w:rsidP="00B268E9">
          <w:pPr>
            <w:pStyle w:val="14C63116BEE344BFA7D2D3CBB216FE7F"/>
          </w:pPr>
          <w:r w:rsidRPr="0068027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771A22-D505-471F-9272-E3486BD2451C}"/>
      </w:docPartPr>
      <w:docPartBody>
        <w:p w:rsidR="005B1533" w:rsidRDefault="009A1451">
          <w:r w:rsidRPr="00680275">
            <w:rPr>
              <w:rStyle w:val="PlaceholderText"/>
            </w:rPr>
            <w:t>Click or tap here to enter text.</w:t>
          </w:r>
        </w:p>
      </w:docPartBody>
    </w:docPart>
    <w:docPart>
      <w:docPartPr>
        <w:name w:val="731E1C89C3D448AC8629CE98402040F9"/>
        <w:category>
          <w:name w:val="General"/>
          <w:gallery w:val="placeholder"/>
        </w:category>
        <w:types>
          <w:type w:val="bbPlcHdr"/>
        </w:types>
        <w:behaviors>
          <w:behavior w:val="content"/>
        </w:behaviors>
        <w:guid w:val="{25EFCD65-90DC-4232-8806-CD6428A8DB3D}"/>
      </w:docPartPr>
      <w:docPartBody>
        <w:p w:rsidR="004620F8" w:rsidRDefault="009A1451" w:rsidP="00AD739F">
          <w:pPr>
            <w:pStyle w:val="731E1C89C3D448AC8629CE98402040F9"/>
          </w:pPr>
          <w:r w:rsidRPr="007F3C8B">
            <w:rPr>
              <w:rStyle w:val="PlaceholderText"/>
            </w:rPr>
            <w:t>Click or tap here to enter text.</w:t>
          </w:r>
        </w:p>
      </w:docPartBody>
    </w:docPart>
    <w:docPart>
      <w:docPartPr>
        <w:name w:val="CE00674465F54B27B3861A5D415395F7"/>
        <w:category>
          <w:name w:val="General"/>
          <w:gallery w:val="placeholder"/>
        </w:category>
        <w:types>
          <w:type w:val="bbPlcHdr"/>
        </w:types>
        <w:behaviors>
          <w:behavior w:val="content"/>
        </w:behaviors>
        <w:guid w:val="{661DECF1-B447-4425-B99E-11C0AED29AAA}"/>
      </w:docPartPr>
      <w:docPartBody>
        <w:p w:rsidR="004620F8" w:rsidRDefault="009A1451" w:rsidP="00AD739F">
          <w:pPr>
            <w:pStyle w:val="CE00674465F54B27B3861A5D415395F7"/>
          </w:pPr>
          <w:r w:rsidRPr="00680275">
            <w:rPr>
              <w:rStyle w:val="PlaceholderText"/>
            </w:rPr>
            <w:t>Click or tap here to enter text.</w:t>
          </w:r>
        </w:p>
      </w:docPartBody>
    </w:docPart>
    <w:docPart>
      <w:docPartPr>
        <w:name w:val="4D75EBA25EDA479B94C1105BF273DC98"/>
        <w:category>
          <w:name w:val="General"/>
          <w:gallery w:val="placeholder"/>
        </w:category>
        <w:types>
          <w:type w:val="bbPlcHdr"/>
        </w:types>
        <w:behaviors>
          <w:behavior w:val="content"/>
        </w:behaviors>
        <w:guid w:val="{46710038-428D-4D57-A77F-8D9593996A0A}"/>
      </w:docPartPr>
      <w:docPartBody>
        <w:p w:rsidR="004620F8" w:rsidRDefault="009A1451" w:rsidP="00AD739F">
          <w:pPr>
            <w:pStyle w:val="4D75EBA25EDA479B94C1105BF273DC98"/>
          </w:pPr>
          <w:r w:rsidRPr="007F3C8B">
            <w:rPr>
              <w:rStyle w:val="PlaceholderText"/>
            </w:rPr>
            <w:t>Click or tap here to enter text.</w:t>
          </w:r>
        </w:p>
      </w:docPartBody>
    </w:docPart>
    <w:docPart>
      <w:docPartPr>
        <w:name w:val="BB70029D4BFE4C2C9597B7F2558F95D8"/>
        <w:category>
          <w:name w:val="General"/>
          <w:gallery w:val="placeholder"/>
        </w:category>
        <w:types>
          <w:type w:val="bbPlcHdr"/>
        </w:types>
        <w:behaviors>
          <w:behavior w:val="content"/>
        </w:behaviors>
        <w:guid w:val="{47222B67-3F73-4BAD-A83F-1FAB722A0F13}"/>
      </w:docPartPr>
      <w:docPartBody>
        <w:p w:rsidR="004620F8" w:rsidRDefault="009A1451" w:rsidP="00AD739F">
          <w:pPr>
            <w:pStyle w:val="BB70029D4BFE4C2C9597B7F2558F95D8"/>
          </w:pPr>
          <w:r w:rsidRPr="007F3C8B">
            <w:rPr>
              <w:rStyle w:val="PlaceholderText"/>
            </w:rPr>
            <w:t>Click or tap here to enter text.</w:t>
          </w:r>
        </w:p>
      </w:docPartBody>
    </w:docPart>
    <w:docPart>
      <w:docPartPr>
        <w:name w:val="10E6587A47C0469AB68B90CEE6DBCBCF"/>
        <w:category>
          <w:name w:val="General"/>
          <w:gallery w:val="placeholder"/>
        </w:category>
        <w:types>
          <w:type w:val="bbPlcHdr"/>
        </w:types>
        <w:behaviors>
          <w:behavior w:val="content"/>
        </w:behaviors>
        <w:guid w:val="{24759A1D-ACCD-45B4-A8A3-F3638F6DB3D8}"/>
      </w:docPartPr>
      <w:docPartBody>
        <w:p w:rsidR="004620F8" w:rsidRDefault="009A1451" w:rsidP="00AD739F">
          <w:pPr>
            <w:pStyle w:val="10E6587A47C0469AB68B90CEE6DBCBCF"/>
          </w:pPr>
          <w:r w:rsidRPr="007F3C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9"/>
    <w:rsid w:val="002C0265"/>
    <w:rsid w:val="004620F8"/>
    <w:rsid w:val="005A71FA"/>
    <w:rsid w:val="005B1533"/>
    <w:rsid w:val="005C6C43"/>
    <w:rsid w:val="00650FA3"/>
    <w:rsid w:val="006602E4"/>
    <w:rsid w:val="006D1D15"/>
    <w:rsid w:val="00751FAE"/>
    <w:rsid w:val="009A1451"/>
    <w:rsid w:val="00AD739F"/>
    <w:rsid w:val="00B2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9F"/>
    <w:rPr>
      <w:color w:val="808080"/>
    </w:rPr>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731E1C89C3D448AC8629CE98402040F9">
    <w:name w:val="731E1C89C3D448AC8629CE98402040F9"/>
    <w:rsid w:val="00AD739F"/>
  </w:style>
  <w:style w:type="paragraph" w:customStyle="1" w:styleId="CE00674465F54B27B3861A5D415395F7">
    <w:name w:val="CE00674465F54B27B3861A5D415395F7"/>
    <w:rsid w:val="00AD739F"/>
  </w:style>
  <w:style w:type="paragraph" w:customStyle="1" w:styleId="4D75EBA25EDA479B94C1105BF273DC98">
    <w:name w:val="4D75EBA25EDA479B94C1105BF273DC98"/>
    <w:rsid w:val="00AD739F"/>
  </w:style>
  <w:style w:type="paragraph" w:customStyle="1" w:styleId="BB70029D4BFE4C2C9597B7F2558F95D8">
    <w:name w:val="BB70029D4BFE4C2C9597B7F2558F95D8"/>
    <w:rsid w:val="00AD739F"/>
  </w:style>
  <w:style w:type="paragraph" w:customStyle="1" w:styleId="10E6587A47C0469AB68B90CEE6DBCBCF">
    <w:name w:val="10E6587A47C0469AB68B90CEE6DBCBCF"/>
    <w:rsid w:val="00AD7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63B65-308B-4574-BF88-8C3E98158187}">
  <ds:schemaRefs>
    <ds:schemaRef ds:uri="http://schemas.microsoft.com/sharepoint/events"/>
  </ds:schemaRefs>
</ds:datastoreItem>
</file>

<file path=customXml/itemProps2.xml><?xml version="1.0" encoding="utf-8"?>
<ds:datastoreItem xmlns:ds="http://schemas.openxmlformats.org/officeDocument/2006/customXml" ds:itemID="{3EFF9F13-6770-44FF-948F-52DDB49EACC5}">
  <ds:schemaRefs>
    <ds:schemaRef ds:uri="Microsoft.SharePoint.Taxonomy.ContentTypeSync"/>
  </ds:schemaRefs>
</ds:datastoreItem>
</file>

<file path=customXml/itemProps3.xml><?xml version="1.0" encoding="utf-8"?>
<ds:datastoreItem xmlns:ds="http://schemas.openxmlformats.org/officeDocument/2006/customXml" ds:itemID="{89D42713-64BF-47D8-A8E8-36CF6EC6543F}"/>
</file>

<file path=customXml/itemProps4.xml><?xml version="1.0" encoding="utf-8"?>
<ds:datastoreItem xmlns:ds="http://schemas.openxmlformats.org/officeDocument/2006/customXml" ds:itemID="{145E0091-F344-43EB-9D56-6A1990B9287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9DDF18D9-4B4E-4E18-84B8-C0510E9B8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Geroni</dc:creator>
  <cp:lastModifiedBy>Kelland, Richard</cp:lastModifiedBy>
  <cp:revision>3</cp:revision>
  <dcterms:created xsi:type="dcterms:W3CDTF">2022-11-11T12:51:00Z</dcterms:created>
  <dcterms:modified xsi:type="dcterms:W3CDTF">2022-11-11T14:02:00Z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0x01010067EB80C5FE939D4A9B3D8BA62129B7F501003B67401BF183704FB3E0871046448905</vt:lpwstr>
  </property>
  <property fmtid="{D5CDD505-2E9C-101B-9397-08002B2CF9AE}" pid="3" name="_dlc_DocIdItemGuid">
    <vt:lpwstr>19f7908c-05fc-4fef-a119-8259465c5e3b</vt:lpwstr>
  </property>
  <property fmtid="{D5CDD505-2E9C-101B-9397-08002B2CF9AE}" pid="4" name="MediaServiceImageTags">
    <vt:lpwstr/>
  </property>
</Properties>
</file>