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rsidTr="00931FEB">
        <w:tc>
          <w:tcPr>
            <w:tcW w:w="10207" w:type="dxa"/>
            <w:gridSpan w:val="2"/>
            <w:shd w:val="clear" w:color="auto" w:fill="DDF6F4" w:themeFill="accent3" w:themeFillTint="33"/>
          </w:tcPr>
          <w:p w:rsidR="00964C12" w:rsidRPr="00C8468C" w:rsidRDefault="0069527C" w:rsidP="0069527C">
            <w:pPr>
              <w:rPr>
                <w:rFonts w:ascii="Calibri" w:hAnsi="Calibri" w:cs="Calibri"/>
                <w:b/>
                <w:bCs/>
              </w:rPr>
            </w:pPr>
            <w:r w:rsidRPr="00C8468C">
              <w:rPr>
                <w:rFonts w:ascii="Calibri" w:hAnsi="Calibri" w:cs="Calibri"/>
                <w:b/>
                <w:bCs/>
              </w:rPr>
              <w:t xml:space="preserve">Project: </w:t>
            </w:r>
          </w:p>
        </w:tc>
      </w:tr>
      <w:tr w:rsidR="0069527C" w:rsidRPr="00C8468C" w:rsidTr="00931FEB">
        <w:tc>
          <w:tcPr>
            <w:tcW w:w="10207" w:type="dxa"/>
            <w:gridSpan w:val="2"/>
          </w:tcPr>
          <w:p w:rsidR="0069527C" w:rsidRPr="00C8468C" w:rsidRDefault="0069527C" w:rsidP="00CB295E">
            <w:pPr>
              <w:jc w:val="center"/>
              <w:rPr>
                <w:rFonts w:ascii="Calibri" w:hAnsi="Calibri" w:cs="Calibri"/>
                <w:b/>
                <w:bCs/>
              </w:rPr>
            </w:pPr>
            <w:r w:rsidRPr="00C8468C">
              <w:rPr>
                <w:rFonts w:ascii="Calibri" w:hAnsi="Calibri" w:cs="Calibri"/>
                <w:b/>
                <w:bCs/>
              </w:rPr>
              <w:t>Title:</w:t>
            </w:r>
            <w:r w:rsidR="000C5348" w:rsidRPr="00C8468C">
              <w:rPr>
                <w:rFonts w:ascii="Calibri" w:hAnsi="Calibri" w:cs="Calibri"/>
                <w:b/>
                <w:bCs/>
              </w:rPr>
              <w:t xml:space="preserve">             Ph</w:t>
            </w:r>
            <w:r w:rsidR="00DA1A8C" w:rsidRPr="00C8468C">
              <w:rPr>
                <w:rFonts w:ascii="Calibri" w:hAnsi="Calibri" w:cs="Calibri"/>
                <w:b/>
              </w:rPr>
              <w:t>D student placement opportunit</w:t>
            </w:r>
            <w:r w:rsidR="00F15D90" w:rsidRPr="00C8468C">
              <w:rPr>
                <w:rFonts w:ascii="Calibri" w:hAnsi="Calibri" w:cs="Calibri"/>
                <w:b/>
              </w:rPr>
              <w:t>y</w:t>
            </w:r>
            <w:r w:rsidR="00DA1A8C" w:rsidRPr="00C8468C">
              <w:rPr>
                <w:rFonts w:ascii="Calibri" w:hAnsi="Calibri" w:cs="Calibri"/>
                <w:b/>
              </w:rPr>
              <w:t xml:space="preserve"> –</w:t>
            </w:r>
            <w:r w:rsidR="00C8468C" w:rsidRPr="00C8468C">
              <w:rPr>
                <w:rFonts w:ascii="Calibri" w:hAnsi="Calibri" w:cs="Calibri"/>
                <w:b/>
              </w:rPr>
              <w:t xml:space="preserve"> </w:t>
            </w:r>
            <w:r w:rsidR="00992CAC">
              <w:rPr>
                <w:rFonts w:ascii="Calibri" w:hAnsi="Calibri" w:cs="Calibri"/>
                <w:i/>
              </w:rPr>
              <w:t>“</w:t>
            </w:r>
            <w:r w:rsidR="008D04EC">
              <w:rPr>
                <w:rFonts w:ascii="Calibri" w:hAnsi="Calibri" w:cs="Calibri"/>
                <w:i/>
              </w:rPr>
              <w:t>Soils Policy Evidence Programme – soil evidence review and developing future policy</w:t>
            </w:r>
            <w:r w:rsidR="00CB295E">
              <w:rPr>
                <w:rFonts w:ascii="Calibri" w:hAnsi="Calibri" w:cs="Calibri"/>
                <w:i/>
              </w:rPr>
              <w:t xml:space="preserve">  </w:t>
            </w:r>
            <w:r w:rsidR="00C8468C" w:rsidRPr="00C8468C">
              <w:rPr>
                <w:rFonts w:ascii="Calibri" w:hAnsi="Calibri" w:cs="Calibri"/>
                <w:i/>
              </w:rPr>
              <w:t>”</w:t>
            </w:r>
          </w:p>
        </w:tc>
      </w:tr>
      <w:tr w:rsidR="0069527C" w:rsidRPr="00C8468C" w:rsidTr="00931FEB">
        <w:tc>
          <w:tcPr>
            <w:tcW w:w="10207" w:type="dxa"/>
            <w:gridSpan w:val="2"/>
          </w:tcPr>
          <w:p w:rsidR="008D04EC" w:rsidRDefault="002C5F48" w:rsidP="008D04EC">
            <w:pPr>
              <w:jc w:val="both"/>
              <w:rPr>
                <w:rFonts w:ascii="Calibri" w:hAnsi="Calibri" w:cs="Calibri"/>
              </w:rPr>
            </w:pPr>
            <w:r w:rsidRPr="002C5F48">
              <w:rPr>
                <w:rFonts w:ascii="Calibri" w:hAnsi="Calibri" w:cs="Calibri"/>
              </w:rPr>
              <w:t xml:space="preserve"> </w:t>
            </w:r>
            <w:r w:rsidR="008D04EC">
              <w:rPr>
                <w:rFonts w:ascii="Calibri" w:hAnsi="Calibri" w:cs="Calibri"/>
              </w:rPr>
              <w:t>The Welsh Government (WG) Soils Policy and Land Use Team is seeking a PhD student for a placement opportunity. The Soils Policy and Land Use Team is responsible for</w:t>
            </w:r>
            <w:r w:rsidR="008D04EC" w:rsidRPr="00245F94">
              <w:rPr>
                <w:rFonts w:ascii="Calibri" w:hAnsi="Calibri" w:cs="Calibri"/>
              </w:rPr>
              <w:t xml:space="preserve"> soil policy, Best and Most Versatile (BMV)</w:t>
            </w:r>
            <w:ins w:id="0" w:author="Porter, Helen (ESNR - ERA)" w:date="2021-03-23T11:50:00Z">
              <w:r w:rsidR="008D04EC" w:rsidRPr="008D04EC">
                <w:rPr>
                  <w:rStyle w:val="FootnoteReference"/>
                  <w:rFonts w:ascii="Calibri" w:hAnsi="Calibri" w:cs="Calibri"/>
                  <w:b/>
                  <w:color w:val="FF0000"/>
                  <w:sz w:val="24"/>
                </w:rPr>
                <w:footnoteReference w:id="1"/>
              </w:r>
            </w:ins>
            <w:r w:rsidR="008D04EC" w:rsidRPr="008D04EC">
              <w:rPr>
                <w:rFonts w:ascii="Calibri" w:hAnsi="Calibri" w:cs="Calibri"/>
                <w:b/>
                <w:color w:val="FF0000"/>
                <w:sz w:val="24"/>
              </w:rPr>
              <w:t xml:space="preserve"> </w:t>
            </w:r>
            <w:r w:rsidR="008D04EC" w:rsidRPr="00245F94">
              <w:rPr>
                <w:rFonts w:ascii="Calibri" w:hAnsi="Calibri" w:cs="Calibri"/>
              </w:rPr>
              <w:t>land protection policy, minerals policy (agricultural after use) and peatland policy.</w:t>
            </w:r>
            <w:r w:rsidR="008D04EC">
              <w:rPr>
                <w:rFonts w:ascii="Calibri" w:hAnsi="Calibri" w:cs="Calibri"/>
              </w:rPr>
              <w:t xml:space="preserve"> </w:t>
            </w:r>
          </w:p>
          <w:p w:rsidR="008D04EC" w:rsidRDefault="008D04EC" w:rsidP="008D04EC">
            <w:pPr>
              <w:jc w:val="both"/>
              <w:rPr>
                <w:rFonts w:ascii="Calibri" w:hAnsi="Calibri" w:cs="Calibri"/>
              </w:rPr>
            </w:pPr>
          </w:p>
          <w:p w:rsidR="008D04EC" w:rsidRDefault="008D04EC" w:rsidP="008D04EC">
            <w:pPr>
              <w:jc w:val="both"/>
              <w:rPr>
                <w:rFonts w:ascii="Calibri" w:hAnsi="Calibri" w:cs="Calibri"/>
              </w:rPr>
            </w:pPr>
            <w:r>
              <w:rPr>
                <w:rFonts w:ascii="Calibri" w:hAnsi="Calibri" w:cs="Calibri"/>
              </w:rPr>
              <w:t>The Team are responsible for soils research and work in collaboration with Natural Resources Wales (NRW), through the WG/NRW Technical Soils Group, to expand the evidence base for Wales and ensure an evidence-based approach to managing Welsh soils. The Team also has responsibility</w:t>
            </w:r>
            <w:r>
              <w:t xml:space="preserve"> </w:t>
            </w:r>
            <w:r w:rsidRPr="00BC3757">
              <w:rPr>
                <w:rFonts w:ascii="Calibri" w:hAnsi="Calibri" w:cs="Calibri"/>
              </w:rPr>
              <w:t xml:space="preserve">for both policy and implementing the </w:t>
            </w:r>
            <w:r>
              <w:rPr>
                <w:rFonts w:ascii="Calibri" w:hAnsi="Calibri" w:cs="Calibri"/>
              </w:rPr>
              <w:t>BMV</w:t>
            </w:r>
            <w:r w:rsidRPr="00BC3757">
              <w:rPr>
                <w:rFonts w:ascii="Calibri" w:hAnsi="Calibri" w:cs="Calibri"/>
              </w:rPr>
              <w:t xml:space="preserve"> Land protection policy in Wales</w:t>
            </w:r>
            <w:r>
              <w:rPr>
                <w:rFonts w:ascii="Calibri" w:hAnsi="Calibri" w:cs="Calibri"/>
              </w:rPr>
              <w:t xml:space="preserve"> to ensure it is conserved as a resource for the future. WG began work last year with NRW to deliver the National Peatland Restoration Plan, </w:t>
            </w:r>
            <w:r w:rsidRPr="00E32F68">
              <w:rPr>
                <w:rFonts w:ascii="Calibri" w:hAnsi="Calibri" w:cs="Calibri"/>
              </w:rPr>
              <w:t>a £1million</w:t>
            </w:r>
            <w:r>
              <w:rPr>
                <w:rFonts w:ascii="Calibri" w:hAnsi="Calibri" w:cs="Calibri"/>
              </w:rPr>
              <w:t>/year</w:t>
            </w:r>
            <w:r w:rsidRPr="00E32F68">
              <w:rPr>
                <w:rFonts w:ascii="Calibri" w:hAnsi="Calibri" w:cs="Calibri"/>
              </w:rPr>
              <w:t xml:space="preserve"> budget for capital works</w:t>
            </w:r>
            <w:r>
              <w:rPr>
                <w:rFonts w:ascii="Calibri" w:hAnsi="Calibri" w:cs="Calibri"/>
              </w:rPr>
              <w:t xml:space="preserve"> to restore over 600ha of peatland a year for the next five years. </w:t>
            </w:r>
          </w:p>
          <w:p w:rsidR="008D04EC" w:rsidRDefault="008D04EC" w:rsidP="008D04EC">
            <w:pPr>
              <w:jc w:val="both"/>
              <w:rPr>
                <w:rFonts w:ascii="Calibri" w:hAnsi="Calibri" w:cs="Calibri"/>
              </w:rPr>
            </w:pPr>
          </w:p>
          <w:p w:rsidR="008D04EC" w:rsidRPr="002C5F48" w:rsidRDefault="008D04EC" w:rsidP="008D04EC">
            <w:pPr>
              <w:jc w:val="both"/>
              <w:rPr>
                <w:rFonts w:ascii="Calibri" w:hAnsi="Calibri" w:cs="Calibri"/>
              </w:rPr>
            </w:pPr>
            <w:r w:rsidRPr="00746738">
              <w:rPr>
                <w:rFonts w:ascii="Calibri" w:hAnsi="Calibri" w:cs="Calibri"/>
              </w:rPr>
              <w:t>The team‘s remit falls under the portfolio of the Minister for Energy, Economy and Rural Affairs which supports delivery objectives identified under primary legislation such as the Environment Act and Wellbeing of Future Generations Act. The team works closely with a wide variety of internal and external stakeholders and representatives of the UK Government and the other Devolved Administrations.</w:t>
            </w:r>
          </w:p>
          <w:p w:rsidR="008D04EC" w:rsidRPr="002C5F48" w:rsidRDefault="008D04EC" w:rsidP="008D04EC">
            <w:pPr>
              <w:jc w:val="both"/>
              <w:rPr>
                <w:rFonts w:ascii="Calibri" w:hAnsi="Calibri" w:cs="Calibri"/>
              </w:rPr>
            </w:pPr>
          </w:p>
          <w:p w:rsidR="008D04EC" w:rsidRPr="002C5F48" w:rsidRDefault="008D04EC" w:rsidP="008D04EC">
            <w:pPr>
              <w:jc w:val="both"/>
              <w:rPr>
                <w:rFonts w:ascii="Calibri" w:hAnsi="Calibri" w:cs="Calibri"/>
              </w:rPr>
            </w:pPr>
            <w:r w:rsidRPr="002C5F48">
              <w:rPr>
                <w:rFonts w:ascii="Calibri" w:hAnsi="Calibri" w:cs="Calibri"/>
                <w:b/>
                <w:u w:val="single"/>
              </w:rPr>
              <w:t>Purpose of the Post</w:t>
            </w:r>
          </w:p>
          <w:p w:rsidR="008D04EC" w:rsidRDefault="008D04EC" w:rsidP="008D04EC">
            <w:pPr>
              <w:jc w:val="both"/>
              <w:rPr>
                <w:rFonts w:ascii="Calibri" w:hAnsi="Calibri" w:cs="Calibri"/>
              </w:rPr>
            </w:pPr>
            <w:r>
              <w:rPr>
                <w:rFonts w:ascii="Calibri" w:hAnsi="Calibri" w:cs="Calibri"/>
              </w:rPr>
              <w:t>Over the last three years the Soils Policy and Land Use Team has commissioned over 40 research reports to better understand climatic and soil conditions in Wales, and the challenges facing Welsh soils and agricultural capacity in the context of biodiversity loss and climate change. The reports include modelling exercises, evidence reviews and scoping studies. With the support of the Soils Policy and Land Use Team, the post holder will familiarise themselves and review this evidence base.</w:t>
            </w:r>
          </w:p>
          <w:p w:rsidR="008D04EC" w:rsidRDefault="008D04EC" w:rsidP="008D04EC">
            <w:pPr>
              <w:jc w:val="both"/>
              <w:rPr>
                <w:rFonts w:ascii="Calibri" w:hAnsi="Calibri" w:cs="Calibri"/>
              </w:rPr>
            </w:pPr>
          </w:p>
          <w:p w:rsidR="008D04EC" w:rsidRDefault="008D04EC" w:rsidP="008D04EC">
            <w:pPr>
              <w:jc w:val="both"/>
              <w:rPr>
                <w:rFonts w:ascii="Calibri" w:hAnsi="Calibri" w:cs="Calibri"/>
              </w:rPr>
            </w:pPr>
            <w:r w:rsidRPr="00656103">
              <w:rPr>
                <w:rFonts w:ascii="Calibri" w:hAnsi="Calibri" w:cs="Calibri"/>
              </w:rPr>
              <w:t xml:space="preserve">Reports from the Soil Policy Evidence Programme (SPEP) and Capability, Suitability and Climate Programme (CSCP) can be found here: https://gov.wales/assessing-environmental-impact-agriculture and </w:t>
            </w:r>
            <w:hyperlink r:id="rId11" w:history="1">
              <w:r w:rsidRPr="00D73A70">
                <w:rPr>
                  <w:rStyle w:val="Hyperlink"/>
                  <w:rFonts w:ascii="Calibri" w:hAnsi="Calibri" w:cs="Calibri"/>
                </w:rPr>
                <w:t>https://gov.wales/agricultural-land-classification</w:t>
              </w:r>
            </w:hyperlink>
            <w:r w:rsidRPr="00656103">
              <w:rPr>
                <w:rFonts w:ascii="Calibri" w:hAnsi="Calibri" w:cs="Calibri"/>
              </w:rPr>
              <w:t>.</w:t>
            </w:r>
          </w:p>
          <w:p w:rsidR="008D04EC" w:rsidRDefault="008D04EC" w:rsidP="008D04EC">
            <w:pPr>
              <w:jc w:val="both"/>
              <w:rPr>
                <w:rFonts w:ascii="Calibri" w:hAnsi="Calibri" w:cs="Calibri"/>
              </w:rPr>
            </w:pPr>
          </w:p>
          <w:p w:rsidR="008D04EC" w:rsidRPr="008D04EC" w:rsidRDefault="008D04EC" w:rsidP="008D04EC">
            <w:pPr>
              <w:jc w:val="both"/>
              <w:rPr>
                <w:rFonts w:ascii="Calibri" w:hAnsi="Calibri" w:cs="Calibri"/>
              </w:rPr>
            </w:pPr>
            <w:r>
              <w:rPr>
                <w:rFonts w:ascii="Calibri" w:hAnsi="Calibri" w:cs="Calibri"/>
              </w:rPr>
              <w:t xml:space="preserve">The post holder will undertake a review of these reports, identifying key findings and evidence gaps before synthesizing key information into a review document. There will also be the opportunity to critically consider the effectiveness of current soil protection measures in Wales (both regulatory and voluntary) and how they align with the Environment Act (2016), Well Being of Future Generations Act (2015) and Sustainable Management of Natural Resources. This report will be used to support future WG soils policy position. The post holder will be encouraged to develop their own ideas on an evidence based future Welsh soil policy position statement, </w:t>
            </w:r>
            <w:r w:rsidRPr="008D04EC">
              <w:rPr>
                <w:rFonts w:ascii="Calibri" w:hAnsi="Calibri" w:cs="Calibri"/>
              </w:rPr>
              <w:t>supported by the WG Soil Policy Team.</w:t>
            </w:r>
          </w:p>
          <w:p w:rsidR="008D04EC" w:rsidRDefault="008D04EC" w:rsidP="008D04EC">
            <w:pPr>
              <w:jc w:val="both"/>
              <w:rPr>
                <w:rFonts w:ascii="Calibri" w:hAnsi="Calibri" w:cs="Calibri"/>
                <w:b/>
                <w:u w:val="single"/>
              </w:rPr>
            </w:pPr>
          </w:p>
          <w:p w:rsidR="008D04EC" w:rsidRPr="002C5F48" w:rsidRDefault="008D04EC" w:rsidP="008D04EC">
            <w:pPr>
              <w:jc w:val="both"/>
              <w:rPr>
                <w:rFonts w:ascii="Calibri" w:hAnsi="Calibri" w:cs="Calibri"/>
                <w:b/>
                <w:u w:val="single"/>
              </w:rPr>
            </w:pPr>
            <w:r w:rsidRPr="002C5F48">
              <w:rPr>
                <w:rFonts w:ascii="Calibri" w:hAnsi="Calibri" w:cs="Calibri"/>
                <w:b/>
                <w:u w:val="single"/>
              </w:rPr>
              <w:t>Key Tasks</w:t>
            </w:r>
            <w:r w:rsidRPr="002C5F48">
              <w:rPr>
                <w:rFonts w:ascii="Calibri" w:hAnsi="Calibri" w:cs="Calibri"/>
                <w:b/>
                <w:noProof/>
                <w:lang w:eastAsia="en-GB"/>
              </w:rPr>
              <w:t xml:space="preserve"> </w:t>
            </w:r>
          </w:p>
          <w:p w:rsidR="008D04EC" w:rsidRPr="00851F57" w:rsidRDefault="008D04EC" w:rsidP="008D04EC">
            <w:pPr>
              <w:ind w:left="592" w:hanging="283"/>
              <w:jc w:val="both"/>
              <w:rPr>
                <w:rFonts w:ascii="Calibri" w:hAnsi="Calibri" w:cs="Calibri"/>
              </w:rPr>
            </w:pPr>
            <w:r w:rsidRPr="00746738">
              <w:rPr>
                <w:rFonts w:ascii="Calibri" w:hAnsi="Calibri" w:cs="Calibri"/>
              </w:rPr>
              <w:t>•</w:t>
            </w:r>
            <w:r w:rsidRPr="00746738">
              <w:rPr>
                <w:rFonts w:ascii="Calibri" w:hAnsi="Calibri" w:cs="Calibri"/>
              </w:rPr>
              <w:tab/>
            </w:r>
            <w:r>
              <w:rPr>
                <w:rFonts w:ascii="Calibri" w:hAnsi="Calibri" w:cs="Calibri"/>
              </w:rPr>
              <w:t>R</w:t>
            </w:r>
            <w:r w:rsidRPr="00746738">
              <w:rPr>
                <w:rFonts w:ascii="Calibri" w:hAnsi="Calibri" w:cs="Calibri"/>
              </w:rPr>
              <w:t xml:space="preserve">eview of </w:t>
            </w:r>
            <w:r>
              <w:rPr>
                <w:rFonts w:ascii="Calibri" w:hAnsi="Calibri" w:cs="Calibri"/>
              </w:rPr>
              <w:t xml:space="preserve">relevant soil </w:t>
            </w:r>
            <w:r w:rsidRPr="00746738">
              <w:rPr>
                <w:rFonts w:ascii="Calibri" w:hAnsi="Calibri" w:cs="Calibri"/>
              </w:rPr>
              <w:t>research</w:t>
            </w:r>
            <w:r>
              <w:rPr>
                <w:rFonts w:ascii="Calibri" w:hAnsi="Calibri" w:cs="Calibri"/>
              </w:rPr>
              <w:t>, incentives &amp; policies; prepare a s</w:t>
            </w:r>
            <w:r w:rsidRPr="00B671A7">
              <w:rPr>
                <w:rFonts w:ascii="Calibri" w:hAnsi="Calibri" w:cs="Calibri"/>
              </w:rPr>
              <w:t>ynthesis of key findings</w:t>
            </w:r>
            <w:r>
              <w:rPr>
                <w:rFonts w:ascii="Calibri" w:hAnsi="Calibri" w:cs="Calibri"/>
              </w:rPr>
              <w:t xml:space="preserve"> and</w:t>
            </w:r>
            <w:r w:rsidRPr="00B671A7">
              <w:rPr>
                <w:rFonts w:ascii="Calibri" w:hAnsi="Calibri" w:cs="Calibri"/>
              </w:rPr>
              <w:t xml:space="preserve"> </w:t>
            </w:r>
            <w:r>
              <w:rPr>
                <w:rFonts w:ascii="Calibri" w:hAnsi="Calibri" w:cs="Calibri"/>
              </w:rPr>
              <w:t xml:space="preserve">identify    </w:t>
            </w:r>
            <w:r w:rsidRPr="00B671A7">
              <w:rPr>
                <w:rFonts w:ascii="Calibri" w:hAnsi="Calibri" w:cs="Calibri"/>
              </w:rPr>
              <w:t>evidence gaps</w:t>
            </w:r>
            <w:r>
              <w:rPr>
                <w:rFonts w:ascii="Calibri" w:hAnsi="Calibri" w:cs="Calibri"/>
              </w:rPr>
              <w:t xml:space="preserve"> </w:t>
            </w:r>
          </w:p>
          <w:p w:rsidR="008D04EC" w:rsidRPr="007B65AE" w:rsidRDefault="008D04EC" w:rsidP="008D04EC">
            <w:pPr>
              <w:ind w:left="592" w:hanging="283"/>
              <w:jc w:val="both"/>
              <w:rPr>
                <w:rFonts w:ascii="Calibri" w:hAnsi="Calibri" w:cs="Calibri"/>
              </w:rPr>
            </w:pPr>
            <w:r w:rsidRPr="00746738">
              <w:rPr>
                <w:rFonts w:ascii="Calibri" w:hAnsi="Calibri" w:cs="Calibri"/>
              </w:rPr>
              <w:t>•</w:t>
            </w:r>
            <w:r w:rsidRPr="00746738">
              <w:rPr>
                <w:rFonts w:ascii="Calibri" w:hAnsi="Calibri" w:cs="Calibri"/>
              </w:rPr>
              <w:tab/>
              <w:t>Analysis of complex information and data trends</w:t>
            </w:r>
            <w:r>
              <w:rPr>
                <w:rFonts w:ascii="Calibri" w:hAnsi="Calibri" w:cs="Calibri"/>
              </w:rPr>
              <w:t>.</w:t>
            </w:r>
          </w:p>
          <w:p w:rsidR="008D04EC" w:rsidRPr="00746738" w:rsidRDefault="008D04EC" w:rsidP="008D04EC">
            <w:pPr>
              <w:ind w:left="592" w:hanging="283"/>
              <w:jc w:val="both"/>
              <w:rPr>
                <w:rFonts w:ascii="Calibri" w:hAnsi="Calibri" w:cs="Calibri"/>
              </w:rPr>
            </w:pPr>
            <w:r w:rsidRPr="00746738">
              <w:rPr>
                <w:rFonts w:ascii="Calibri" w:hAnsi="Calibri" w:cs="Calibri"/>
              </w:rPr>
              <w:t>•</w:t>
            </w:r>
            <w:r w:rsidRPr="00746738">
              <w:rPr>
                <w:rFonts w:ascii="Calibri" w:hAnsi="Calibri" w:cs="Calibri"/>
              </w:rPr>
              <w:tab/>
            </w:r>
            <w:r>
              <w:rPr>
                <w:rFonts w:ascii="Calibri" w:hAnsi="Calibri" w:cs="Calibri"/>
              </w:rPr>
              <w:t xml:space="preserve">Supporting commissioning and managing research projects </w:t>
            </w:r>
          </w:p>
          <w:p w:rsidR="008D04EC" w:rsidRPr="00746738" w:rsidRDefault="008D04EC" w:rsidP="008D04EC">
            <w:pPr>
              <w:ind w:left="592" w:hanging="283"/>
              <w:jc w:val="both"/>
              <w:rPr>
                <w:rFonts w:ascii="Calibri" w:hAnsi="Calibri" w:cs="Calibri"/>
              </w:rPr>
            </w:pPr>
            <w:r w:rsidRPr="00746738">
              <w:rPr>
                <w:rFonts w:ascii="Calibri" w:hAnsi="Calibri" w:cs="Calibri"/>
              </w:rPr>
              <w:t>•</w:t>
            </w:r>
            <w:r w:rsidRPr="00746738">
              <w:rPr>
                <w:rFonts w:ascii="Calibri" w:hAnsi="Calibri" w:cs="Calibri"/>
              </w:rPr>
              <w:tab/>
              <w:t xml:space="preserve">Development of policy recommendations </w:t>
            </w:r>
          </w:p>
          <w:p w:rsidR="0016165C" w:rsidRPr="002C5F48" w:rsidRDefault="008D04EC" w:rsidP="0016165C">
            <w:pPr>
              <w:ind w:left="592" w:hanging="283"/>
              <w:jc w:val="both"/>
              <w:rPr>
                <w:rFonts w:ascii="Calibri" w:hAnsi="Calibri" w:cs="Calibri"/>
              </w:rPr>
            </w:pPr>
            <w:r w:rsidRPr="00746738">
              <w:rPr>
                <w:rFonts w:ascii="Calibri" w:hAnsi="Calibri" w:cs="Calibri"/>
              </w:rPr>
              <w:t>•</w:t>
            </w:r>
            <w:r w:rsidRPr="00746738">
              <w:rPr>
                <w:rFonts w:ascii="Calibri" w:hAnsi="Calibri" w:cs="Calibri"/>
              </w:rPr>
              <w:tab/>
              <w:t>Development of longer-term policy direction</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Details </w:t>
            </w:r>
          </w:p>
        </w:tc>
      </w:tr>
      <w:tr w:rsidR="0069527C" w:rsidRPr="00C8468C" w:rsidTr="00931FEB">
        <w:trPr>
          <w:trHeight w:val="498"/>
        </w:trPr>
        <w:tc>
          <w:tcPr>
            <w:tcW w:w="1843" w:type="dxa"/>
          </w:tcPr>
          <w:p w:rsidR="0069527C" w:rsidRPr="00C8468C" w:rsidRDefault="0069527C" w:rsidP="000C5348">
            <w:pPr>
              <w:rPr>
                <w:rFonts w:ascii="Calibri" w:hAnsi="Calibri" w:cs="Calibri"/>
                <w:b/>
                <w:bCs/>
              </w:rPr>
            </w:pPr>
            <w:r w:rsidRPr="00C8468C">
              <w:rPr>
                <w:rFonts w:ascii="Calibri" w:hAnsi="Calibri" w:cs="Calibri"/>
                <w:b/>
                <w:bCs/>
              </w:rPr>
              <w:t>Skills required:</w:t>
            </w:r>
          </w:p>
        </w:tc>
        <w:tc>
          <w:tcPr>
            <w:tcW w:w="8364" w:type="dxa"/>
          </w:tcPr>
          <w:p w:rsidR="00F85EED" w:rsidRPr="00931FEB" w:rsidRDefault="00F85EED" w:rsidP="00F85EED">
            <w:pPr>
              <w:jc w:val="both"/>
              <w:rPr>
                <w:rFonts w:ascii="Calibri" w:hAnsi="Calibri" w:cs="Calibri"/>
                <w:b/>
                <w:szCs w:val="24"/>
                <w:u w:val="single"/>
              </w:rPr>
            </w:pPr>
            <w:r w:rsidRPr="00931FEB">
              <w:rPr>
                <w:rFonts w:ascii="Calibri" w:hAnsi="Calibri" w:cs="Calibri"/>
                <w:b/>
                <w:u w:val="single"/>
              </w:rPr>
              <w:t>Key Skills</w:t>
            </w:r>
          </w:p>
          <w:p w:rsidR="00F85EED" w:rsidRPr="00931FEB" w:rsidRDefault="002C5F48" w:rsidP="008D04EC">
            <w:pPr>
              <w:jc w:val="both"/>
              <w:rPr>
                <w:rFonts w:ascii="Calibri" w:hAnsi="Calibri" w:cs="Calibri"/>
              </w:rPr>
            </w:pPr>
            <w:r w:rsidRPr="008D04EC">
              <w:rPr>
                <w:rFonts w:ascii="Calibri" w:hAnsi="Calibri" w:cs="Calibri"/>
                <w:szCs w:val="24"/>
              </w:rPr>
              <w:t>Excellent research skills</w:t>
            </w:r>
            <w:r w:rsidR="008D04EC">
              <w:rPr>
                <w:rFonts w:ascii="Calibri" w:hAnsi="Calibri" w:cs="Calibri"/>
                <w:szCs w:val="24"/>
              </w:rPr>
              <w:t xml:space="preserve">; </w:t>
            </w:r>
            <w:r w:rsidRPr="00931FEB">
              <w:rPr>
                <w:rFonts w:ascii="Calibri" w:hAnsi="Calibri" w:cs="Calibri"/>
                <w:szCs w:val="24"/>
              </w:rPr>
              <w:t>Ability to analyse complex information and data</w:t>
            </w:r>
            <w:r w:rsidR="008D04EC">
              <w:rPr>
                <w:rFonts w:ascii="Calibri" w:hAnsi="Calibri" w:cs="Calibri"/>
                <w:szCs w:val="24"/>
              </w:rPr>
              <w:t xml:space="preserve">; </w:t>
            </w:r>
            <w:r w:rsidRPr="00931FEB">
              <w:rPr>
                <w:rFonts w:ascii="Calibri" w:hAnsi="Calibri" w:cs="Calibri"/>
                <w:szCs w:val="24"/>
              </w:rPr>
              <w:t>Ability to write clearly and concisely</w:t>
            </w:r>
            <w:r w:rsidR="008D04EC">
              <w:rPr>
                <w:rFonts w:ascii="Calibri" w:hAnsi="Calibri" w:cs="Calibri"/>
                <w:szCs w:val="24"/>
              </w:rPr>
              <w:t xml:space="preserve">; </w:t>
            </w:r>
            <w:r w:rsidRPr="00931FEB">
              <w:rPr>
                <w:rFonts w:ascii="Calibri" w:hAnsi="Calibri" w:cs="Calibri"/>
                <w:szCs w:val="24"/>
              </w:rPr>
              <w:t>Ability of presenting technical material in an accessible format</w:t>
            </w:r>
            <w:r w:rsidR="008D04EC">
              <w:rPr>
                <w:rFonts w:ascii="Calibri" w:hAnsi="Calibri" w:cs="Calibri"/>
                <w:szCs w:val="24"/>
              </w:rPr>
              <w:t xml:space="preserve">; </w:t>
            </w:r>
            <w:r w:rsidRPr="00931FEB">
              <w:rPr>
                <w:rFonts w:ascii="Calibri" w:hAnsi="Calibri" w:cs="Calibri"/>
                <w:szCs w:val="24"/>
              </w:rPr>
              <w:t>Presentation skills</w:t>
            </w:r>
            <w:r w:rsidR="008D04EC">
              <w:rPr>
                <w:rFonts w:ascii="Calibri" w:hAnsi="Calibri" w:cs="Calibri"/>
                <w:szCs w:val="24"/>
              </w:rPr>
              <w:t xml:space="preserve">; </w:t>
            </w:r>
            <w:r w:rsidRPr="00931FEB">
              <w:rPr>
                <w:rFonts w:ascii="Calibri" w:hAnsi="Calibri" w:cs="Calibri"/>
                <w:szCs w:val="24"/>
              </w:rPr>
              <w:t>Creative thinking</w:t>
            </w:r>
            <w:r w:rsidR="008D04EC">
              <w:rPr>
                <w:rFonts w:ascii="Calibri" w:hAnsi="Calibri" w:cs="Calibri"/>
                <w:szCs w:val="24"/>
              </w:rPr>
              <w:t xml:space="preserve">; </w:t>
            </w:r>
            <w:r w:rsidRPr="00931FEB">
              <w:rPr>
                <w:rFonts w:ascii="Calibri" w:hAnsi="Calibri" w:cs="Calibri"/>
                <w:szCs w:val="24"/>
              </w:rPr>
              <w:t>Ability to apply an innovative approach</w:t>
            </w:r>
          </w:p>
        </w:tc>
      </w:tr>
      <w:tr w:rsidR="0069527C" w:rsidRPr="00C8468C" w:rsidTr="00931FEB">
        <w:tc>
          <w:tcPr>
            <w:tcW w:w="1843" w:type="dxa"/>
          </w:tcPr>
          <w:p w:rsidR="0069527C" w:rsidRPr="00C8468C" w:rsidRDefault="006D5070" w:rsidP="006D5070">
            <w:pPr>
              <w:rPr>
                <w:rFonts w:ascii="Calibri" w:hAnsi="Calibri" w:cs="Calibri"/>
                <w:b/>
                <w:bCs/>
              </w:rPr>
            </w:pPr>
            <w:r w:rsidRPr="00C8468C">
              <w:rPr>
                <w:rFonts w:ascii="Calibri" w:hAnsi="Calibri" w:cs="Calibri"/>
                <w:b/>
                <w:bCs/>
              </w:rPr>
              <w:t>O</w:t>
            </w:r>
            <w:r w:rsidR="0069527C" w:rsidRPr="00C8468C">
              <w:rPr>
                <w:rFonts w:ascii="Calibri" w:hAnsi="Calibri" w:cs="Calibri"/>
                <w:b/>
                <w:bCs/>
              </w:rPr>
              <w:t>utputs:</w:t>
            </w:r>
          </w:p>
        </w:tc>
        <w:tc>
          <w:tcPr>
            <w:tcW w:w="8364" w:type="dxa"/>
          </w:tcPr>
          <w:p w:rsidR="0069527C" w:rsidRPr="00C8468C" w:rsidRDefault="006B2900" w:rsidP="000D708A">
            <w:pPr>
              <w:rPr>
                <w:rFonts w:ascii="Calibri" w:hAnsi="Calibri" w:cs="Calibri"/>
              </w:rPr>
            </w:pPr>
            <w:r w:rsidRPr="00C8468C">
              <w:rPr>
                <w:rFonts w:ascii="Calibri" w:hAnsi="Calibri" w:cs="Calibri"/>
              </w:rPr>
              <w:t>As agreed with line manager and in relation to the above priorities</w:t>
            </w:r>
          </w:p>
        </w:tc>
      </w:tr>
      <w:tr w:rsidR="0069527C" w:rsidRPr="00C8468C" w:rsidTr="00931FEB">
        <w:tc>
          <w:tcPr>
            <w:tcW w:w="1843" w:type="dxa"/>
          </w:tcPr>
          <w:p w:rsidR="0069527C" w:rsidRPr="00C8468C" w:rsidRDefault="0069527C" w:rsidP="0059651E">
            <w:pPr>
              <w:rPr>
                <w:rFonts w:ascii="Calibri" w:hAnsi="Calibri" w:cs="Calibri"/>
                <w:b/>
                <w:bCs/>
              </w:rPr>
            </w:pPr>
            <w:r w:rsidRPr="00C8468C">
              <w:rPr>
                <w:rFonts w:ascii="Calibri" w:hAnsi="Calibri" w:cs="Calibri"/>
                <w:b/>
                <w:bCs/>
              </w:rPr>
              <w:t xml:space="preserve">Host </w:t>
            </w:r>
            <w:r w:rsidR="0059651E">
              <w:rPr>
                <w:rFonts w:ascii="Calibri" w:hAnsi="Calibri" w:cs="Calibri"/>
                <w:b/>
                <w:bCs/>
              </w:rPr>
              <w:t>O</w:t>
            </w:r>
            <w:r w:rsidRPr="00C8468C">
              <w:rPr>
                <w:rFonts w:ascii="Calibri" w:hAnsi="Calibri" w:cs="Calibri"/>
                <w:b/>
                <w:bCs/>
              </w:rPr>
              <w:t xml:space="preserve">rganisation: </w:t>
            </w:r>
          </w:p>
        </w:tc>
        <w:tc>
          <w:tcPr>
            <w:tcW w:w="8364" w:type="dxa"/>
          </w:tcPr>
          <w:p w:rsidR="0069527C" w:rsidRPr="00C8468C" w:rsidRDefault="00864320" w:rsidP="00042D16">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C8468C">
                  <w:rPr>
                    <w:rFonts w:ascii="Calibri" w:hAnsi="Calibri" w:cs="Calibri"/>
                  </w:rPr>
                  <w:t>Welsh Government</w:t>
                </w:r>
              </w:sdtContent>
            </w:sdt>
          </w:p>
        </w:tc>
      </w:tr>
      <w:tr w:rsidR="005F35BA" w:rsidRPr="00C8468C" w:rsidTr="00931FEB">
        <w:tc>
          <w:tcPr>
            <w:tcW w:w="1843" w:type="dxa"/>
          </w:tcPr>
          <w:p w:rsidR="005F35BA" w:rsidRPr="00C8468C" w:rsidRDefault="005F35BA" w:rsidP="0059651E">
            <w:pPr>
              <w:rPr>
                <w:rFonts w:ascii="Calibri" w:hAnsi="Calibri" w:cs="Calibri"/>
                <w:b/>
                <w:bCs/>
              </w:rPr>
            </w:pPr>
            <w:r>
              <w:rPr>
                <w:rFonts w:ascii="Calibri" w:hAnsi="Calibri" w:cs="Calibri"/>
                <w:b/>
                <w:bCs/>
              </w:rPr>
              <w:t>Placement Start Date</w:t>
            </w:r>
          </w:p>
        </w:tc>
        <w:tc>
          <w:tcPr>
            <w:tcW w:w="8364" w:type="dxa"/>
          </w:tcPr>
          <w:p w:rsidR="005F35BA" w:rsidRPr="003E5207" w:rsidRDefault="0016165C" w:rsidP="003E5207">
            <w:pPr>
              <w:rPr>
                <w:rFonts w:ascii="Calibri" w:hAnsi="Calibri" w:cs="Calibri"/>
              </w:rPr>
            </w:pPr>
            <w:r>
              <w:rPr>
                <w:rFonts w:ascii="Calibri" w:hAnsi="Calibri" w:cs="Calibri"/>
              </w:rPr>
              <w:t>May/June 2021</w:t>
            </w:r>
          </w:p>
        </w:tc>
      </w:tr>
      <w:tr w:rsidR="00C8468C" w:rsidRPr="00C8468C" w:rsidTr="00931FEB">
        <w:tc>
          <w:tcPr>
            <w:tcW w:w="1843" w:type="dxa"/>
          </w:tcPr>
          <w:p w:rsidR="00C8468C" w:rsidRPr="00C8468C" w:rsidRDefault="00C8468C" w:rsidP="0069527C">
            <w:pPr>
              <w:rPr>
                <w:rFonts w:ascii="Calibri" w:hAnsi="Calibri" w:cs="Calibri"/>
                <w:b/>
                <w:bCs/>
              </w:rPr>
            </w:pPr>
            <w:r w:rsidRPr="00C8468C">
              <w:rPr>
                <w:rFonts w:ascii="Calibri" w:hAnsi="Calibri" w:cs="Calibri"/>
                <w:b/>
                <w:bCs/>
              </w:rPr>
              <w:t>Development Opportunities</w:t>
            </w:r>
          </w:p>
        </w:tc>
        <w:tc>
          <w:tcPr>
            <w:tcW w:w="8364" w:type="dxa"/>
          </w:tcPr>
          <w:p w:rsidR="00C8468C" w:rsidRDefault="00C8468C" w:rsidP="00C8468C">
            <w:pPr>
              <w:jc w:val="both"/>
              <w:rPr>
                <w:rFonts w:ascii="Calibri" w:hAnsi="Calibri" w:cs="Calibri"/>
              </w:rPr>
            </w:pPr>
            <w:r w:rsidRPr="00C8468C">
              <w:rPr>
                <w:rFonts w:ascii="Calibri" w:hAnsi="Calibri" w:cs="Calibri"/>
              </w:rPr>
              <w:t>The placement provides an opportunity to gain insight into the functioning of Welsh Government and evidence-based policy development at the highest level.  The post-holder will work in an interesting and diverse team, contributing to the shaping of a future policy direction.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rsidR="0059651E" w:rsidRPr="00C8468C" w:rsidRDefault="0059651E" w:rsidP="00C8468C">
            <w:pPr>
              <w:jc w:val="both"/>
              <w:rPr>
                <w:rFonts w:ascii="Calibri" w:hAnsi="Calibri" w:cs="Calibri"/>
              </w:rPr>
            </w:pPr>
          </w:p>
          <w:p w:rsidR="00C8468C" w:rsidRPr="00C8468C" w:rsidRDefault="00C8468C" w:rsidP="0016165C">
            <w:pPr>
              <w:jc w:val="both"/>
              <w:rPr>
                <w:rFonts w:ascii="Calibri" w:hAnsi="Calibri" w:cs="Calibri"/>
              </w:rPr>
            </w:pPr>
            <w:r w:rsidRPr="00C8468C">
              <w:rPr>
                <w:rFonts w:ascii="Calibri" w:hAnsi="Calibri" w:cs="Calibri"/>
              </w:rPr>
              <w:t xml:space="preserve">The student will join an analytical team managing a diverse evidence-base and delivering technical </w:t>
            </w:r>
            <w:r w:rsidR="00227B6E">
              <w:rPr>
                <w:rFonts w:ascii="Calibri" w:hAnsi="Calibri" w:cs="Calibri"/>
              </w:rPr>
              <w:t xml:space="preserve">and advisory support to </w:t>
            </w:r>
            <w:r w:rsidR="0041153B">
              <w:rPr>
                <w:rFonts w:ascii="Calibri" w:hAnsi="Calibri" w:cs="Calibri"/>
              </w:rPr>
              <w:t>the</w:t>
            </w:r>
            <w:r w:rsidR="0016165C">
              <w:rPr>
                <w:rFonts w:ascii="Calibri" w:hAnsi="Calibri" w:cs="Calibri"/>
              </w:rPr>
              <w:t xml:space="preserve"> policy team’s </w:t>
            </w:r>
            <w:r w:rsidR="00227B6E">
              <w:rPr>
                <w:rFonts w:ascii="Calibri" w:hAnsi="Calibri" w:cs="Calibri"/>
              </w:rPr>
              <w:t>programme.</w:t>
            </w:r>
            <w:r w:rsidRPr="00C8468C">
              <w:rPr>
                <w:rFonts w:ascii="Calibri" w:hAnsi="Calibri" w:cs="Calibri"/>
              </w:rPr>
              <w:t xml:space="preserve"> This is an interesting and diverse role, working on a high-profile programme across Welsh Government portfolios which will allow the student to gain a broad knowledge and understanding of Welsh Government policy work. With support from their WG supervisor, the student will be expected to take responsibility for managing and delivery of work commitments during the placement period.</w:t>
            </w:r>
          </w:p>
        </w:tc>
      </w:tr>
      <w:tr w:rsidR="0069527C" w:rsidRPr="00C8468C" w:rsidTr="00931FEB">
        <w:tc>
          <w:tcPr>
            <w:tcW w:w="1843" w:type="dxa"/>
          </w:tcPr>
          <w:p w:rsidR="0069527C" w:rsidRPr="00C8468C" w:rsidRDefault="0069527C" w:rsidP="00F85EED">
            <w:pPr>
              <w:rPr>
                <w:rFonts w:ascii="Calibri" w:hAnsi="Calibri" w:cs="Calibri"/>
                <w:b/>
                <w:bCs/>
              </w:rPr>
            </w:pPr>
            <w:r w:rsidRPr="00C8468C">
              <w:rPr>
                <w:rFonts w:ascii="Calibri" w:hAnsi="Calibri" w:cs="Calibri"/>
                <w:b/>
                <w:bCs/>
              </w:rPr>
              <w:t>Duration</w:t>
            </w:r>
            <w:r w:rsidR="00F85EED" w:rsidRPr="00C8468C">
              <w:rPr>
                <w:rFonts w:ascii="Calibri" w:hAnsi="Calibri" w:cs="Calibri"/>
                <w:b/>
                <w:bCs/>
              </w:rPr>
              <w:t>, location, working arrangements and environment</w:t>
            </w:r>
            <w:r w:rsidRPr="00C8468C">
              <w:rPr>
                <w:rFonts w:ascii="Calibri" w:hAnsi="Calibri" w:cs="Calibri"/>
                <w:b/>
                <w:bCs/>
              </w:rPr>
              <w:t xml:space="preserve">: </w:t>
            </w:r>
          </w:p>
        </w:tc>
        <w:tc>
          <w:tcPr>
            <w:tcW w:w="8364" w:type="dxa"/>
          </w:tcPr>
          <w:p w:rsidR="00F85EED" w:rsidRPr="00C8468C" w:rsidRDefault="00F85EED" w:rsidP="00F85EED">
            <w:pPr>
              <w:jc w:val="both"/>
              <w:rPr>
                <w:rFonts w:ascii="Calibri" w:hAnsi="Calibri" w:cs="Calibri"/>
              </w:rPr>
            </w:pPr>
            <w:r w:rsidRPr="00C8468C">
              <w:rPr>
                <w:rFonts w:ascii="Calibri" w:hAnsi="Calibri" w:cs="Calibri"/>
              </w:rPr>
              <w:t xml:space="preserve">The role will be full-time and is normally based with the policy team in one of Welsh Government’s regional offices.  In view of current Covid-19 restrictions, the post-holder will be required to work from home in-line with working arrangements for all Welsh Government employees and it is unlikely that this will change for the foreseeable future.  </w:t>
            </w:r>
          </w:p>
          <w:p w:rsidR="00F85EED" w:rsidRPr="00C8468C" w:rsidRDefault="00F85EED" w:rsidP="00F85EED">
            <w:pPr>
              <w:jc w:val="both"/>
              <w:rPr>
                <w:rFonts w:ascii="Calibri" w:hAnsi="Calibri" w:cs="Calibri"/>
              </w:rPr>
            </w:pPr>
          </w:p>
          <w:p w:rsidR="00F85EED" w:rsidRDefault="00F85EED" w:rsidP="00F85EED">
            <w:pPr>
              <w:jc w:val="both"/>
              <w:rPr>
                <w:rFonts w:ascii="Calibri" w:hAnsi="Calibri" w:cs="Calibri"/>
              </w:rPr>
            </w:pPr>
            <w:r w:rsidRPr="00C8468C">
              <w:rPr>
                <w:rFonts w:ascii="Calibri" w:hAnsi="Calibri" w:cs="Calibri"/>
              </w:rPr>
              <w:t xml:space="preserve">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t>
            </w:r>
            <w:r w:rsidR="00931FEB">
              <w:rPr>
                <w:rFonts w:ascii="Calibri" w:hAnsi="Calibri" w:cs="Calibri"/>
              </w:rPr>
              <w:t xml:space="preserve">will </w:t>
            </w:r>
            <w:r w:rsidRPr="00C8468C">
              <w:rPr>
                <w:rFonts w:ascii="Calibri" w:hAnsi="Calibri" w:cs="Calibri"/>
              </w:rPr>
              <w:t>endeavour to ensure that the placement is as close to the in-team office-based experience as possible.</w:t>
            </w:r>
          </w:p>
          <w:p w:rsidR="00F85EED" w:rsidRPr="00C8468C" w:rsidRDefault="00F85EED" w:rsidP="00F85EED">
            <w:pPr>
              <w:jc w:val="both"/>
              <w:rPr>
                <w:rFonts w:ascii="Calibri" w:hAnsi="Calibri" w:cs="Calibri"/>
              </w:rPr>
            </w:pPr>
          </w:p>
          <w:p w:rsidR="00F85EED" w:rsidRPr="00C8468C" w:rsidRDefault="00F85EED" w:rsidP="00F85EED">
            <w:pPr>
              <w:jc w:val="both"/>
              <w:rPr>
                <w:rFonts w:ascii="Calibri" w:hAnsi="Calibri" w:cs="Calibri"/>
                <w:b/>
              </w:rPr>
            </w:pPr>
            <w:r w:rsidRPr="00C8468C">
              <w:rPr>
                <w:rFonts w:ascii="Calibri" w:hAnsi="Calibri" w:cs="Calibri"/>
              </w:rPr>
              <w:t>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w:t>
            </w:r>
            <w:r w:rsidR="00C5392E">
              <w:rPr>
                <w:rFonts w:ascii="Calibri" w:hAnsi="Calibri" w:cs="Calibri"/>
              </w:rPr>
              <w:t xml:space="preserve">  </w:t>
            </w:r>
          </w:p>
          <w:p w:rsidR="0055300A" w:rsidRDefault="0055300A" w:rsidP="00F85EED">
            <w:pPr>
              <w:jc w:val="both"/>
              <w:rPr>
                <w:rFonts w:ascii="Calibri" w:hAnsi="Calibri" w:cs="Calibri"/>
                <w:b/>
              </w:rPr>
            </w:pPr>
          </w:p>
          <w:p w:rsidR="0055300A" w:rsidRPr="00C8468C" w:rsidRDefault="0055300A" w:rsidP="0055300A">
            <w:pPr>
              <w:pStyle w:val="NormalWeb"/>
              <w:spacing w:before="0" w:beforeAutospacing="0" w:after="150" w:afterAutospacing="0"/>
              <w:jc w:val="both"/>
              <w:rPr>
                <w:rFonts w:ascii="Calibri" w:hAnsi="Calibri" w:cs="Calibri"/>
                <w:sz w:val="22"/>
                <w:szCs w:val="22"/>
              </w:rPr>
            </w:pPr>
            <w:r w:rsidRPr="00C8468C">
              <w:rPr>
                <w:rFonts w:ascii="Calibri" w:hAnsi="Calibri" w:cs="Calibri"/>
                <w:color w:val="333333"/>
                <w:sz w:val="22"/>
                <w:szCs w:val="22"/>
              </w:rPr>
              <w:t xml:space="preserve">The Welsh Government is a bilingual organisation and Welsh language skills are considered an asset to the organisation. We encourage and support staff to use their Welsh language skills during a placement.  </w:t>
            </w:r>
          </w:p>
          <w:p w:rsidR="00C5392E" w:rsidRDefault="000D708A" w:rsidP="009D75CA">
            <w:pPr>
              <w:jc w:val="both"/>
              <w:rPr>
                <w:rFonts w:ascii="Calibri" w:hAnsi="Calibri" w:cs="Calibri"/>
              </w:rPr>
            </w:pPr>
            <w:r w:rsidRPr="00C8468C">
              <w:rPr>
                <w:rFonts w:ascii="Calibri" w:hAnsi="Calibri" w:cs="Calibri"/>
              </w:rPr>
              <w:t xml:space="preserve">Start date </w:t>
            </w:r>
            <w:r w:rsidR="009D75CA" w:rsidRPr="00C8468C">
              <w:rPr>
                <w:rFonts w:ascii="Calibri" w:hAnsi="Calibri" w:cs="Calibri"/>
              </w:rPr>
              <w:t>will be agreed f</w:t>
            </w:r>
            <w:r w:rsidRPr="00C8468C">
              <w:rPr>
                <w:rFonts w:ascii="Calibri" w:hAnsi="Calibri" w:cs="Calibri"/>
              </w:rPr>
              <w:t xml:space="preserve">ollowing </w:t>
            </w:r>
            <w:r w:rsidR="00DF3A02" w:rsidRPr="00C8468C">
              <w:rPr>
                <w:rFonts w:ascii="Calibri" w:hAnsi="Calibri" w:cs="Calibri"/>
              </w:rPr>
              <w:t xml:space="preserve">successful </w:t>
            </w:r>
            <w:r w:rsidRPr="00C8468C">
              <w:rPr>
                <w:rFonts w:ascii="Calibri" w:hAnsi="Calibri" w:cs="Calibri"/>
              </w:rPr>
              <w:t>Wels</w:t>
            </w:r>
            <w:r w:rsidR="009D75CA" w:rsidRPr="00C8468C">
              <w:rPr>
                <w:rFonts w:ascii="Calibri" w:hAnsi="Calibri" w:cs="Calibri"/>
              </w:rPr>
              <w:t>h Government security clearance.</w:t>
            </w:r>
          </w:p>
          <w:p w:rsidR="00C5392E" w:rsidRPr="00C8468C" w:rsidRDefault="00C5392E" w:rsidP="00C5392E">
            <w:pPr>
              <w:jc w:val="both"/>
              <w:rPr>
                <w:rFonts w:ascii="Calibri" w:hAnsi="Calibri" w:cs="Calibri"/>
              </w:rPr>
            </w:pPr>
          </w:p>
        </w:tc>
      </w:tr>
      <w:tr w:rsidR="00C5392E" w:rsidRPr="00C8468C" w:rsidTr="00931FEB">
        <w:tc>
          <w:tcPr>
            <w:tcW w:w="1843" w:type="dxa"/>
          </w:tcPr>
          <w:p w:rsidR="00C5392E" w:rsidRPr="00C8468C" w:rsidRDefault="00C5392E" w:rsidP="00F85EED">
            <w:pPr>
              <w:rPr>
                <w:rFonts w:ascii="Calibri" w:hAnsi="Calibri" w:cs="Calibri"/>
                <w:b/>
                <w:bCs/>
              </w:rPr>
            </w:pPr>
            <w:r>
              <w:rPr>
                <w:rFonts w:ascii="Calibri" w:hAnsi="Calibri" w:cs="Calibri"/>
                <w:b/>
                <w:bCs/>
              </w:rPr>
              <w:t>Application criteria</w:t>
            </w:r>
          </w:p>
        </w:tc>
        <w:tc>
          <w:tcPr>
            <w:tcW w:w="8364" w:type="dxa"/>
          </w:tcPr>
          <w:p w:rsidR="00C5392E" w:rsidRPr="00C8468C" w:rsidRDefault="00C5392E" w:rsidP="00B907EC">
            <w:pPr>
              <w:jc w:val="both"/>
              <w:rPr>
                <w:rFonts w:ascii="Calibri" w:hAnsi="Calibri" w:cs="Calibri"/>
              </w:rPr>
            </w:pPr>
            <w:r w:rsidRPr="00C5392E">
              <w:rPr>
                <w:rFonts w:ascii="Calibri" w:hAnsi="Calibri" w:cs="Calibri"/>
                <w:b/>
              </w:rPr>
              <w:t>Welsh Government can only accept applications to th</w:t>
            </w:r>
            <w:r w:rsidR="003871D6">
              <w:rPr>
                <w:rFonts w:ascii="Calibri" w:hAnsi="Calibri" w:cs="Calibri"/>
                <w:b/>
              </w:rPr>
              <w:t xml:space="preserve">e </w:t>
            </w:r>
            <w:r w:rsidRPr="00C5392E">
              <w:rPr>
                <w:rFonts w:ascii="Calibri" w:hAnsi="Calibri" w:cs="Calibri"/>
                <w:b/>
              </w:rPr>
              <w:t>PhD student placement programme from registered students</w:t>
            </w:r>
            <w:r>
              <w:rPr>
                <w:rFonts w:ascii="Calibri" w:hAnsi="Calibri" w:cs="Calibri"/>
              </w:rPr>
              <w:t>.</w:t>
            </w:r>
            <w:r w:rsidR="00B907EC">
              <w:rPr>
                <w:rFonts w:ascii="Calibri" w:hAnsi="Calibri" w:cs="Calibri"/>
              </w:rPr>
              <w:t xml:space="preserve">  </w:t>
            </w:r>
            <w:r w:rsidRPr="00C8468C">
              <w:rPr>
                <w:rFonts w:ascii="Calibri" w:hAnsi="Calibri" w:cs="Calibri"/>
                <w:b/>
              </w:rPr>
              <w:t>All applicants must seek approval from the</w:t>
            </w:r>
            <w:r w:rsidR="002A3B0E">
              <w:rPr>
                <w:rFonts w:ascii="Calibri" w:hAnsi="Calibri" w:cs="Calibri"/>
                <w:b/>
              </w:rPr>
              <w:t>ir</w:t>
            </w:r>
            <w:r w:rsidRPr="00C8468C">
              <w:rPr>
                <w:rFonts w:ascii="Calibri" w:hAnsi="Calibri" w:cs="Calibri"/>
                <w:b/>
              </w:rPr>
              <w:t xml:space="preserve"> acad</w:t>
            </w:r>
            <w:r>
              <w:rPr>
                <w:rFonts w:ascii="Calibri" w:hAnsi="Calibri" w:cs="Calibri"/>
                <w:b/>
              </w:rPr>
              <w:t>emic supervisor before applying</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Funding</w:t>
            </w:r>
          </w:p>
        </w:tc>
      </w:tr>
      <w:tr w:rsidR="0069527C" w:rsidRPr="00C8468C" w:rsidTr="00931FEB">
        <w:tc>
          <w:tcPr>
            <w:tcW w:w="10207" w:type="dxa"/>
            <w:gridSpan w:val="2"/>
            <w:shd w:val="clear" w:color="auto" w:fill="auto"/>
          </w:tcPr>
          <w:p w:rsidR="000937BE" w:rsidRDefault="00CB295E" w:rsidP="002A3B0E">
            <w:pPr>
              <w:jc w:val="both"/>
              <w:rPr>
                <w:rFonts w:ascii="Calibri" w:hAnsi="Calibri" w:cs="Calibri"/>
                <w:b/>
                <w:bCs/>
              </w:rPr>
            </w:pPr>
            <w:r w:rsidRPr="00C8468C">
              <w:rPr>
                <w:rFonts w:ascii="Calibri" w:hAnsi="Calibri" w:cs="Calibri"/>
              </w:rPr>
              <w:t>The placement will be funded by Welsh Government and will match the current UKRI PhD stipend rate, payable in one sum at the beginning of the placement (to minimise financial administration).  The payment process aims to compliment PhD student university stipend payment structures, i.e. WG pay the university and the funds are pass</w:t>
            </w:r>
            <w:r>
              <w:rPr>
                <w:rFonts w:ascii="Calibri" w:hAnsi="Calibri" w:cs="Calibri"/>
              </w:rPr>
              <w:t xml:space="preserve">ed-on to the student’s account.  To avoid delays to students receiving payments, it is preferable that the student’s PhD stipend is not paused during the placement and that, instead, it continues and that WG reimburse the university for the time the student is not undertaking research.  </w:t>
            </w:r>
            <w:r w:rsidRPr="00C8468C">
              <w:rPr>
                <w:rFonts w:ascii="Calibri" w:hAnsi="Calibri" w:cs="Calibri"/>
                <w:b/>
                <w:bCs/>
              </w:rPr>
              <w:t xml:space="preserve">Please note:  we do not </w:t>
            </w:r>
            <w:r>
              <w:rPr>
                <w:rFonts w:ascii="Calibri" w:hAnsi="Calibri" w:cs="Calibri"/>
                <w:b/>
                <w:bCs/>
              </w:rPr>
              <w:t>pay students directly</w:t>
            </w:r>
          </w:p>
          <w:p w:rsidR="0016165C" w:rsidRDefault="0016165C" w:rsidP="002A3B0E">
            <w:pPr>
              <w:jc w:val="both"/>
              <w:rPr>
                <w:rFonts w:ascii="Calibri" w:hAnsi="Calibri" w:cs="Calibri"/>
                <w:b/>
                <w:bCs/>
              </w:rPr>
            </w:pPr>
          </w:p>
          <w:p w:rsidR="0016165C" w:rsidRPr="00C8468C" w:rsidRDefault="0016165C" w:rsidP="002A3B0E">
            <w:pPr>
              <w:jc w:val="both"/>
              <w:rPr>
                <w:rFonts w:ascii="Calibri" w:hAnsi="Calibri" w:cs="Calibri"/>
                <w:b/>
                <w:bCs/>
              </w:rPr>
            </w:pP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Contact </w:t>
            </w:r>
          </w:p>
        </w:tc>
      </w:tr>
      <w:tr w:rsidR="0069527C" w:rsidRPr="00C8468C" w:rsidTr="00931FEB">
        <w:trPr>
          <w:trHeight w:val="390"/>
        </w:trPr>
        <w:tc>
          <w:tcPr>
            <w:tcW w:w="1843" w:type="dxa"/>
          </w:tcPr>
          <w:p w:rsidR="0069527C" w:rsidRPr="00C8468C" w:rsidRDefault="0069527C" w:rsidP="0069527C">
            <w:pPr>
              <w:rPr>
                <w:rFonts w:ascii="Calibri" w:hAnsi="Calibri" w:cs="Calibri"/>
                <w:b/>
                <w:bCs/>
              </w:rPr>
            </w:pPr>
            <w:r w:rsidRPr="00C8468C">
              <w:rPr>
                <w:rFonts w:ascii="Calibri" w:hAnsi="Calibri" w:cs="Calibri"/>
                <w:b/>
                <w:bCs/>
              </w:rPr>
              <w:t xml:space="preserve">Name: </w:t>
            </w:r>
          </w:p>
        </w:tc>
        <w:tc>
          <w:tcPr>
            <w:tcW w:w="8364" w:type="dxa"/>
          </w:tcPr>
          <w:p w:rsidR="00B907EC" w:rsidRDefault="00B907EC" w:rsidP="00B907EC">
            <w:pPr>
              <w:rPr>
                <w:rFonts w:ascii="Calibri" w:hAnsi="Calibri" w:cs="Calibri"/>
              </w:rPr>
            </w:pPr>
            <w:r>
              <w:rPr>
                <w:rFonts w:ascii="Calibri" w:hAnsi="Calibri" w:cs="Calibri"/>
              </w:rPr>
              <w:t>Caroline Fallone (Research &amp; Academic Engagement Manager)</w:t>
            </w:r>
          </w:p>
          <w:p w:rsidR="00B907EC" w:rsidRDefault="00864320" w:rsidP="00B907EC">
            <w:pPr>
              <w:rPr>
                <w:rStyle w:val="Hyperlink"/>
                <w:rFonts w:ascii="Calibri" w:hAnsi="Calibri" w:cs="Calibri"/>
              </w:rPr>
            </w:pPr>
            <w:hyperlink r:id="rId12" w:history="1">
              <w:r w:rsidR="00B907EC" w:rsidRPr="00F05969">
                <w:rPr>
                  <w:rStyle w:val="Hyperlink"/>
                  <w:rFonts w:ascii="Calibri" w:hAnsi="Calibri" w:cs="Calibri"/>
                </w:rPr>
                <w:t>caroline.fallone@gov.wales</w:t>
              </w:r>
            </w:hyperlink>
          </w:p>
          <w:p w:rsidR="002A3B0E" w:rsidRPr="00C8468C" w:rsidRDefault="00B907EC" w:rsidP="00B907EC">
            <w:pPr>
              <w:rPr>
                <w:rFonts w:ascii="Calibri" w:hAnsi="Calibri" w:cs="Calibri"/>
              </w:rPr>
            </w:pPr>
            <w:r w:rsidRPr="00D53A17">
              <w:rPr>
                <w:rFonts w:ascii="Calibri" w:eastAsia="Times New Roman" w:hAnsi="Calibri" w:cs="Calibri"/>
                <w:color w:val="333333"/>
                <w:lang w:eastAsia="en-GB"/>
              </w:rPr>
              <w:t xml:space="preserve">The Welsh Government takes the protection of your data seriously. If you contact the Welsh Government then our </w:t>
            </w:r>
            <w:hyperlink r:id="rId13" w:history="1">
              <w:r w:rsidRPr="00D53A17">
                <w:rPr>
                  <w:rFonts w:eastAsia="Times New Roman"/>
                  <w:b/>
                  <w:color w:val="333333"/>
                  <w:u w:val="single"/>
                </w:rPr>
                <w:t>Privacy Notice</w:t>
              </w:r>
            </w:hyperlink>
            <w:r w:rsidRPr="00D53A17">
              <w:rPr>
                <w:rFonts w:ascii="Calibri" w:eastAsia="Times New Roman" w:hAnsi="Calibri" w:cs="Calibri"/>
                <w:color w:val="333333"/>
                <w:lang w:eastAsia="en-GB"/>
              </w:rPr>
              <w:t xml:space="preserve"> explains how we use your information and the ways in which we protect your privacy.</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Application process </w:t>
            </w:r>
          </w:p>
        </w:tc>
      </w:tr>
      <w:tr w:rsidR="0069527C" w:rsidRPr="00C8468C" w:rsidTr="00931FEB">
        <w:sdt>
          <w:sdtPr>
            <w:rPr>
              <w:rFonts w:ascii="Calibri" w:hAnsi="Calibri" w:cs="Calibri"/>
            </w:rPr>
            <w:id w:val="1844737660"/>
            <w:placeholder>
              <w:docPart w:val="A57C22CC7F3B43A89C612CF2A8516E99"/>
            </w:placeholder>
          </w:sdtPr>
          <w:sdtEndPr/>
          <w:sdtContent>
            <w:sdt>
              <w:sdtPr>
                <w:rPr>
                  <w:rFonts w:ascii="Calibri" w:hAnsi="Calibri" w:cs="Calibri"/>
                </w:rPr>
                <w:id w:val="636997110"/>
                <w:placeholder>
                  <w:docPart w:val="1C72851687D24973B5173021A8045D69"/>
                </w:placeholder>
              </w:sdtPr>
              <w:sdtEndPr/>
              <w:sdtContent>
                <w:tc>
                  <w:tcPr>
                    <w:tcW w:w="10207" w:type="dxa"/>
                    <w:gridSpan w:val="2"/>
                  </w:tcPr>
                  <w:p w:rsidR="00B907EC" w:rsidRDefault="00B907EC" w:rsidP="00B907EC">
                    <w:pPr>
                      <w:rPr>
                        <w:rFonts w:ascii="Calibri" w:hAnsi="Calibri" w:cs="Calibri"/>
                        <w:b/>
                      </w:rPr>
                    </w:pPr>
                    <w:r w:rsidRPr="002A3B0E">
                      <w:rPr>
                        <w:rFonts w:ascii="Calibri" w:hAnsi="Calibri" w:cs="Calibri"/>
                      </w:rPr>
                      <w:t>Please submit CV and covering letter to Caroline Fallone</w:t>
                    </w:r>
                    <w:r>
                      <w:rPr>
                        <w:rFonts w:ascii="Calibri" w:hAnsi="Calibri" w:cs="Calibri"/>
                      </w:rPr>
                      <w:t xml:space="preserve">.  </w:t>
                    </w:r>
                    <w:r w:rsidRPr="002A3B0E">
                      <w:rPr>
                        <w:rFonts w:ascii="Calibri" w:hAnsi="Calibri" w:cs="Calibri"/>
                        <w:b/>
                      </w:rPr>
                      <w:t>NOTE:</w:t>
                    </w:r>
                    <w:r>
                      <w:rPr>
                        <w:rFonts w:ascii="Calibri" w:hAnsi="Calibri" w:cs="Calibri"/>
                        <w:b/>
                      </w:rPr>
                      <w:t xml:space="preserve"> </w:t>
                    </w:r>
                    <w:r w:rsidRPr="00C8468C">
                      <w:rPr>
                        <w:rFonts w:ascii="Calibri" w:hAnsi="Calibri" w:cs="Calibri"/>
                        <w:b/>
                      </w:rPr>
                      <w:t xml:space="preserve">All applicants must </w:t>
                    </w:r>
                    <w:r>
                      <w:rPr>
                        <w:rFonts w:ascii="Calibri" w:hAnsi="Calibri" w:cs="Calibri"/>
                        <w:b/>
                      </w:rPr>
                      <w:t>confirm that they have received authorisation to take an interruption of studies from their</w:t>
                    </w:r>
                    <w:r w:rsidRPr="00C8468C">
                      <w:rPr>
                        <w:rFonts w:ascii="Calibri" w:hAnsi="Calibri" w:cs="Calibri"/>
                        <w:b/>
                      </w:rPr>
                      <w:t xml:space="preserve"> aca</w:t>
                    </w:r>
                    <w:r>
                      <w:rPr>
                        <w:rFonts w:ascii="Calibri" w:hAnsi="Calibri" w:cs="Calibri"/>
                        <w:b/>
                      </w:rPr>
                      <w:t xml:space="preserve">demic supervisor </w:t>
                    </w:r>
                  </w:p>
                  <w:p w:rsidR="00B907EC" w:rsidRDefault="00B907EC" w:rsidP="00B907EC">
                    <w:pPr>
                      <w:rPr>
                        <w:rFonts w:ascii="Calibri" w:hAnsi="Calibri" w:cs="Calibri"/>
                        <w:b/>
                      </w:rPr>
                    </w:pPr>
                  </w:p>
                  <w:p w:rsidR="00B907EC" w:rsidRPr="00C8468C" w:rsidRDefault="00B907EC" w:rsidP="00B907EC">
                    <w:pPr>
                      <w:rPr>
                        <w:rFonts w:ascii="Calibri" w:hAnsi="Calibri" w:cs="Calibri"/>
                        <w:b/>
                      </w:rPr>
                    </w:pPr>
                    <w:r w:rsidRPr="00D53A17">
                      <w:rPr>
                        <w:rFonts w:ascii="Calibri" w:eastAsia="Times New Roman" w:hAnsi="Calibri" w:cs="Calibri"/>
                        <w:color w:val="333333"/>
                        <w:lang w:eastAsia="en-GB"/>
                      </w:rPr>
                      <w:t>We welcome receiving correspondence in Welsh. Any correspondence received in Welsh will be answered in Welsh and corresponding in Welsh will not lead to a delay in responding</w:t>
                    </w:r>
                  </w:p>
                  <w:p w:rsidR="00B907EC" w:rsidRPr="00C8468C" w:rsidRDefault="00B907EC" w:rsidP="00B907EC">
                    <w:pPr>
                      <w:jc w:val="both"/>
                      <w:rPr>
                        <w:rFonts w:ascii="Calibri" w:hAnsi="Calibri" w:cs="Calibri"/>
                        <w:b/>
                      </w:rPr>
                    </w:pPr>
                  </w:p>
                  <w:p w:rsidR="0069527C" w:rsidRPr="00C8468C" w:rsidRDefault="00B907EC" w:rsidP="00B907EC">
                    <w:pPr>
                      <w:jc w:val="both"/>
                      <w:rPr>
                        <w:rFonts w:ascii="Calibri" w:hAnsi="Calibri" w:cs="Calibri"/>
                      </w:rPr>
                    </w:pPr>
                    <w:r w:rsidRPr="00C8468C">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4" w:history="1">
                      <w:r w:rsidRPr="00C8468C">
                        <w:rPr>
                          <w:rStyle w:val="Hyperlink"/>
                          <w:rFonts w:ascii="Calibri" w:hAnsi="Calibri" w:cs="Calibri"/>
                          <w:color w:val="0070C0"/>
                        </w:rPr>
                        <w:t>caroline.fallone@gov.wales</w:t>
                      </w:r>
                    </w:hyperlink>
                    <w:r w:rsidRPr="00C8468C">
                      <w:rPr>
                        <w:rFonts w:ascii="Calibri" w:hAnsi="Calibri" w:cs="Calibri"/>
                        <w:color w:val="0070C0"/>
                      </w:rPr>
                      <w:t xml:space="preserve"> </w:t>
                    </w:r>
                    <w:r w:rsidRPr="00C8468C">
                      <w:rPr>
                        <w:rFonts w:ascii="Calibri" w:hAnsi="Calibri" w:cs="Calibri"/>
                        <w:color w:val="333333"/>
                      </w:rPr>
                      <w:t>as soon as possible to discuss your requirements and any questions you may have.</w:t>
                    </w:r>
                  </w:p>
                </w:tc>
              </w:sdtContent>
            </w:sdt>
          </w:sdtContent>
        </w:sdt>
      </w:tr>
    </w:tbl>
    <w:p w:rsidR="00565EE3" w:rsidRDefault="00565EE3" w:rsidP="00F15D90">
      <w:pPr>
        <w:tabs>
          <w:tab w:val="left" w:pos="1520"/>
        </w:tabs>
        <w:rPr>
          <w:sz w:val="20"/>
          <w:szCs w:val="20"/>
        </w:rPr>
      </w:pPr>
    </w:p>
    <w:p w:rsidR="008D04EC" w:rsidRPr="00954451" w:rsidRDefault="008D04EC" w:rsidP="00F15D90">
      <w:pPr>
        <w:tabs>
          <w:tab w:val="left" w:pos="1520"/>
        </w:tabs>
        <w:rPr>
          <w:sz w:val="20"/>
          <w:szCs w:val="20"/>
        </w:rPr>
      </w:pPr>
    </w:p>
    <w:sectPr w:rsidR="008D04EC" w:rsidRPr="00954451" w:rsidSect="000C5348">
      <w:headerReference w:type="default" r:id="rId15"/>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320" w:rsidRDefault="00864320" w:rsidP="00701038">
      <w:pPr>
        <w:spacing w:after="0" w:line="240" w:lineRule="auto"/>
      </w:pPr>
      <w:r>
        <w:separator/>
      </w:r>
    </w:p>
  </w:endnote>
  <w:endnote w:type="continuationSeparator" w:id="0">
    <w:p w:rsidR="00864320" w:rsidRDefault="00864320"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320" w:rsidRDefault="00864320" w:rsidP="00701038">
      <w:pPr>
        <w:spacing w:after="0" w:line="240" w:lineRule="auto"/>
      </w:pPr>
      <w:r>
        <w:separator/>
      </w:r>
    </w:p>
  </w:footnote>
  <w:footnote w:type="continuationSeparator" w:id="0">
    <w:p w:rsidR="00864320" w:rsidRDefault="00864320" w:rsidP="00701038">
      <w:pPr>
        <w:spacing w:after="0" w:line="240" w:lineRule="auto"/>
      </w:pPr>
      <w:r>
        <w:continuationSeparator/>
      </w:r>
    </w:p>
  </w:footnote>
  <w:footnote w:id="1">
    <w:p w:rsidR="008D04EC" w:rsidRDefault="008D04EC" w:rsidP="008D04EC">
      <w:pPr>
        <w:pStyle w:val="FootnoteText"/>
      </w:pPr>
      <w:r w:rsidRPr="008D04EC">
        <w:rPr>
          <w:rStyle w:val="FootnoteReference"/>
          <w:b/>
          <w:color w:val="FF0000"/>
          <w:sz w:val="22"/>
        </w:rPr>
        <w:footnoteRef/>
      </w:r>
      <w:r w:rsidRPr="008D04EC">
        <w:rPr>
          <w:b/>
          <w:color w:val="FF0000"/>
          <w:sz w:val="22"/>
        </w:rPr>
        <w:t xml:space="preserve"> </w:t>
      </w:r>
      <w:r w:rsidRPr="0016165C">
        <w:rPr>
          <w:b/>
        </w:rPr>
        <w:t>Planning Policy Wales</w:t>
      </w:r>
      <w:r>
        <w:t xml:space="preserve"> 11, paragraphs 3.58 and 3.59.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38" w:rsidRDefault="00586D97">
    <w:pPr>
      <w:pStyle w:val="Header"/>
    </w:pPr>
    <w:r>
      <w:rPr>
        <w:noProof/>
        <w:lang w:eastAsia="en-GB"/>
      </w:rPr>
      <w:drawing>
        <wp:inline distT="0" distB="0" distL="0" distR="0" wp14:anchorId="1752171F" wp14:editId="2511FD58">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10"/>
  </w:num>
  <w:num w:numId="4">
    <w:abstractNumId w:val="16"/>
  </w:num>
  <w:num w:numId="5">
    <w:abstractNumId w:val="1"/>
  </w:num>
  <w:num w:numId="6">
    <w:abstractNumId w:val="24"/>
  </w:num>
  <w:num w:numId="7">
    <w:abstractNumId w:val="18"/>
  </w:num>
  <w:num w:numId="8">
    <w:abstractNumId w:val="12"/>
  </w:num>
  <w:num w:numId="9">
    <w:abstractNumId w:val="5"/>
  </w:num>
  <w:num w:numId="10">
    <w:abstractNumId w:val="7"/>
  </w:num>
  <w:num w:numId="11">
    <w:abstractNumId w:val="15"/>
  </w:num>
  <w:num w:numId="12">
    <w:abstractNumId w:val="13"/>
  </w:num>
  <w:num w:numId="13">
    <w:abstractNumId w:val="17"/>
  </w:num>
  <w:num w:numId="14">
    <w:abstractNumId w:val="3"/>
  </w:num>
  <w:num w:numId="15">
    <w:abstractNumId w:val="6"/>
  </w:num>
  <w:num w:numId="16">
    <w:abstractNumId w:val="22"/>
  </w:num>
  <w:num w:numId="17">
    <w:abstractNumId w:val="0"/>
  </w:num>
  <w:num w:numId="18">
    <w:abstractNumId w:val="14"/>
  </w:num>
  <w:num w:numId="19">
    <w:abstractNumId w:val="9"/>
  </w:num>
  <w:num w:numId="20">
    <w:abstractNumId w:val="2"/>
  </w:num>
  <w:num w:numId="21">
    <w:abstractNumId w:val="11"/>
  </w:num>
  <w:num w:numId="22">
    <w:abstractNumId w:val="21"/>
  </w:num>
  <w:num w:numId="23">
    <w:abstractNumId w:val="19"/>
  </w:num>
  <w:num w:numId="24">
    <w:abstractNumId w:val="20"/>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rter, Helen (ESNR - ERA)">
    <w15:presenceInfo w15:providerId="AD" w15:userId="S-1-5-21-2431647640-172777305-3518478359-118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6A01"/>
    <w:rsid w:val="00010AA8"/>
    <w:rsid w:val="00042D16"/>
    <w:rsid w:val="00076616"/>
    <w:rsid w:val="000937BE"/>
    <w:rsid w:val="000C2816"/>
    <w:rsid w:val="000C5348"/>
    <w:rsid w:val="000D708A"/>
    <w:rsid w:val="00136ADB"/>
    <w:rsid w:val="0016165C"/>
    <w:rsid w:val="001B7381"/>
    <w:rsid w:val="001D33BD"/>
    <w:rsid w:val="001F2590"/>
    <w:rsid w:val="00227B6E"/>
    <w:rsid w:val="002A3B0E"/>
    <w:rsid w:val="002C5F48"/>
    <w:rsid w:val="002E0728"/>
    <w:rsid w:val="003509A7"/>
    <w:rsid w:val="00354E19"/>
    <w:rsid w:val="00377178"/>
    <w:rsid w:val="003871D6"/>
    <w:rsid w:val="003974D6"/>
    <w:rsid w:val="003E5207"/>
    <w:rsid w:val="0041153B"/>
    <w:rsid w:val="00421D18"/>
    <w:rsid w:val="0042667F"/>
    <w:rsid w:val="00434D1E"/>
    <w:rsid w:val="00455F7D"/>
    <w:rsid w:val="00495BCD"/>
    <w:rsid w:val="004C3F29"/>
    <w:rsid w:val="004E0A4B"/>
    <w:rsid w:val="00536F46"/>
    <w:rsid w:val="00546DC5"/>
    <w:rsid w:val="0055300A"/>
    <w:rsid w:val="00561B7C"/>
    <w:rsid w:val="0056385A"/>
    <w:rsid w:val="005642F0"/>
    <w:rsid w:val="00565EE3"/>
    <w:rsid w:val="00586D97"/>
    <w:rsid w:val="0059651E"/>
    <w:rsid w:val="005F0990"/>
    <w:rsid w:val="005F35BA"/>
    <w:rsid w:val="00636443"/>
    <w:rsid w:val="00646217"/>
    <w:rsid w:val="00653D57"/>
    <w:rsid w:val="006606C6"/>
    <w:rsid w:val="006862FA"/>
    <w:rsid w:val="0069527C"/>
    <w:rsid w:val="006B2900"/>
    <w:rsid w:val="006C7369"/>
    <w:rsid w:val="006D5070"/>
    <w:rsid w:val="00701038"/>
    <w:rsid w:val="00707D57"/>
    <w:rsid w:val="00740C2E"/>
    <w:rsid w:val="007A4658"/>
    <w:rsid w:val="007F3C8B"/>
    <w:rsid w:val="00842B22"/>
    <w:rsid w:val="00855161"/>
    <w:rsid w:val="00856D94"/>
    <w:rsid w:val="008628A7"/>
    <w:rsid w:val="00864320"/>
    <w:rsid w:val="008D04EC"/>
    <w:rsid w:val="008E4EBF"/>
    <w:rsid w:val="008F3FF0"/>
    <w:rsid w:val="00905710"/>
    <w:rsid w:val="00931FEB"/>
    <w:rsid w:val="00954451"/>
    <w:rsid w:val="00964C12"/>
    <w:rsid w:val="00992CAC"/>
    <w:rsid w:val="009A585E"/>
    <w:rsid w:val="009A5D81"/>
    <w:rsid w:val="009D75CA"/>
    <w:rsid w:val="00A42F90"/>
    <w:rsid w:val="00AA5396"/>
    <w:rsid w:val="00AB77FA"/>
    <w:rsid w:val="00B11AAC"/>
    <w:rsid w:val="00B30F96"/>
    <w:rsid w:val="00B7062C"/>
    <w:rsid w:val="00B907EC"/>
    <w:rsid w:val="00BB0CFF"/>
    <w:rsid w:val="00BF0B26"/>
    <w:rsid w:val="00BF75F7"/>
    <w:rsid w:val="00C5392E"/>
    <w:rsid w:val="00C72890"/>
    <w:rsid w:val="00C8468C"/>
    <w:rsid w:val="00CB295E"/>
    <w:rsid w:val="00D03FBC"/>
    <w:rsid w:val="00D47258"/>
    <w:rsid w:val="00DA1A8C"/>
    <w:rsid w:val="00DB0ACA"/>
    <w:rsid w:val="00DB2498"/>
    <w:rsid w:val="00DF3A02"/>
    <w:rsid w:val="00E67D2D"/>
    <w:rsid w:val="00EB7169"/>
    <w:rsid w:val="00EC3478"/>
    <w:rsid w:val="00F15D90"/>
    <w:rsid w:val="00F31B12"/>
    <w:rsid w:val="00F712BA"/>
    <w:rsid w:val="00F85EED"/>
    <w:rsid w:val="00F865AE"/>
    <w:rsid w:val="00FA2AA2"/>
    <w:rsid w:val="00FB3595"/>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13853"/>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D04EC"/>
    <w:rPr>
      <w:sz w:val="16"/>
      <w:szCs w:val="16"/>
    </w:rPr>
  </w:style>
  <w:style w:type="paragraph" w:styleId="CommentText">
    <w:name w:val="annotation text"/>
    <w:basedOn w:val="Normal"/>
    <w:link w:val="CommentTextChar"/>
    <w:uiPriority w:val="99"/>
    <w:semiHidden/>
    <w:unhideWhenUsed/>
    <w:rsid w:val="008D04EC"/>
    <w:pPr>
      <w:spacing w:line="240" w:lineRule="auto"/>
    </w:pPr>
    <w:rPr>
      <w:sz w:val="20"/>
      <w:szCs w:val="20"/>
    </w:rPr>
  </w:style>
  <w:style w:type="character" w:customStyle="1" w:styleId="CommentTextChar">
    <w:name w:val="Comment Text Char"/>
    <w:basedOn w:val="DefaultParagraphFont"/>
    <w:link w:val="CommentText"/>
    <w:uiPriority w:val="99"/>
    <w:semiHidden/>
    <w:rsid w:val="008D04EC"/>
    <w:rPr>
      <w:sz w:val="20"/>
      <w:szCs w:val="20"/>
    </w:rPr>
  </w:style>
  <w:style w:type="paragraph" w:styleId="BalloonText">
    <w:name w:val="Balloon Text"/>
    <w:basedOn w:val="Normal"/>
    <w:link w:val="BalloonTextChar"/>
    <w:uiPriority w:val="99"/>
    <w:semiHidden/>
    <w:unhideWhenUsed/>
    <w:rsid w:val="008D0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1.safelinks.protection.outlook.com/?url=https%3A%2F%2Fgov.wales%2Fabout%2Fwelsh-government-privacy-notice%2F%3Flang%3Den&amp;data=02%7C01%7CCaroline.Fallone%40gov.wales%7C24ae25ebbd28440c42e308d742b5966d%7Ca2cc36c592804ae78887d06dab89216b%7C0%7C0%7C637051219998434627&amp;sdata=Sg3llOKFBLuxSLlQXQlpg%2Bmxb3dMNeR3Sgjw4Z7HQSY%3D&amp;reserved=0"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ine.fallone@gov.wale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agricultural-land-classific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oline.fallone@gov.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
      <w:docPartPr>
        <w:name w:val="1C72851687D24973B5173021A8045D69"/>
        <w:category>
          <w:name w:val="General"/>
          <w:gallery w:val="placeholder"/>
        </w:category>
        <w:types>
          <w:type w:val="bbPlcHdr"/>
        </w:types>
        <w:behaviors>
          <w:behavior w:val="content"/>
        </w:behaviors>
        <w:guid w:val="{4FC5D644-B14B-46FC-AB25-A2CD1F9BE352}"/>
      </w:docPartPr>
      <w:docPartBody>
        <w:p w:rsidR="003B29A0" w:rsidRDefault="00C16A10" w:rsidP="00C16A10">
          <w:pPr>
            <w:pStyle w:val="1C72851687D24973B5173021A8045D69"/>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73DFB"/>
    <w:rsid w:val="00083335"/>
    <w:rsid w:val="001A2DCA"/>
    <w:rsid w:val="001D1E00"/>
    <w:rsid w:val="0020382A"/>
    <w:rsid w:val="002C0265"/>
    <w:rsid w:val="00353C19"/>
    <w:rsid w:val="003B29A0"/>
    <w:rsid w:val="00414747"/>
    <w:rsid w:val="0049564E"/>
    <w:rsid w:val="004A1259"/>
    <w:rsid w:val="004F7812"/>
    <w:rsid w:val="00516437"/>
    <w:rsid w:val="005C3EA6"/>
    <w:rsid w:val="005F79D7"/>
    <w:rsid w:val="00616FF9"/>
    <w:rsid w:val="006602E4"/>
    <w:rsid w:val="006D1D15"/>
    <w:rsid w:val="006F514C"/>
    <w:rsid w:val="007929AA"/>
    <w:rsid w:val="007B3C3C"/>
    <w:rsid w:val="007C2577"/>
    <w:rsid w:val="008C1996"/>
    <w:rsid w:val="008F1057"/>
    <w:rsid w:val="00975D17"/>
    <w:rsid w:val="00A4626F"/>
    <w:rsid w:val="00B02AB2"/>
    <w:rsid w:val="00B268E9"/>
    <w:rsid w:val="00B92BAF"/>
    <w:rsid w:val="00BB0675"/>
    <w:rsid w:val="00C16A10"/>
    <w:rsid w:val="00CF54ED"/>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A10"/>
    <w:rPr>
      <w:color w:val="808080"/>
    </w:rPr>
  </w:style>
  <w:style w:type="paragraph" w:customStyle="1" w:styleId="82C3F83C5EC84C9EA8593D18AAB024D1">
    <w:name w:val="82C3F83C5EC84C9EA8593D18AAB024D1"/>
    <w:rsid w:val="00B268E9"/>
    <w:rPr>
      <w:rFonts w:eastAsiaTheme="minorHAnsi"/>
      <w:lang w:eastAsia="en-US"/>
    </w:rPr>
  </w:style>
  <w:style w:type="paragraph" w:customStyle="1" w:styleId="DF02FFB88B404DA3A64E03F8A7456CF8">
    <w:name w:val="DF02FFB88B404DA3A64E03F8A7456CF8"/>
    <w:rsid w:val="00B268E9"/>
    <w:rPr>
      <w:rFonts w:eastAsiaTheme="minorHAnsi"/>
      <w:lang w:eastAsia="en-US"/>
    </w:rPr>
  </w:style>
  <w:style w:type="paragraph" w:customStyle="1" w:styleId="82C3F83C5EC84C9EA8593D18AAB024D11">
    <w:name w:val="82C3F83C5EC84C9EA8593D18AAB024D11"/>
    <w:rsid w:val="00B268E9"/>
    <w:rPr>
      <w:rFonts w:eastAsiaTheme="minorHAnsi"/>
      <w:lang w:eastAsia="en-US"/>
    </w:rPr>
  </w:style>
  <w:style w:type="paragraph" w:customStyle="1" w:styleId="DF02FFB88B404DA3A64E03F8A7456CF81">
    <w:name w:val="DF02FFB88B404DA3A64E03F8A7456CF81"/>
    <w:rsid w:val="00B268E9"/>
    <w:rPr>
      <w:rFonts w:eastAsiaTheme="minorHAnsi"/>
      <w:lang w:eastAsia="en-US"/>
    </w:rPr>
  </w:style>
  <w:style w:type="paragraph" w:customStyle="1" w:styleId="82C3F83C5EC84C9EA8593D18AAB024D12">
    <w:name w:val="82C3F83C5EC84C9EA8593D18AAB024D12"/>
    <w:rsid w:val="00B268E9"/>
    <w:rPr>
      <w:rFonts w:eastAsiaTheme="minorHAnsi"/>
      <w:lang w:eastAsia="en-US"/>
    </w:rPr>
  </w:style>
  <w:style w:type="paragraph" w:customStyle="1" w:styleId="A0AA1C5C7A3A4BE785BE1B06960EED9F">
    <w:name w:val="A0AA1C5C7A3A4BE785BE1B06960EED9F"/>
    <w:rsid w:val="00B268E9"/>
    <w:rPr>
      <w:rFonts w:eastAsiaTheme="minorHAnsi"/>
      <w:lang w:eastAsia="en-US"/>
    </w:rPr>
  </w:style>
  <w:style w:type="paragraph" w:customStyle="1" w:styleId="DF02FFB88B404DA3A64E03F8A7456CF82">
    <w:name w:val="DF02FFB88B404DA3A64E03F8A7456CF82"/>
    <w:rsid w:val="00B268E9"/>
    <w:rPr>
      <w:rFonts w:eastAsiaTheme="minorHAnsi"/>
      <w:lang w:eastAsia="en-US"/>
    </w:rPr>
  </w:style>
  <w:style w:type="paragraph" w:customStyle="1" w:styleId="82C3F83C5EC84C9EA8593D18AAB024D13">
    <w:name w:val="82C3F83C5EC84C9EA8593D18AAB024D13"/>
    <w:rsid w:val="00B268E9"/>
    <w:rPr>
      <w:rFonts w:eastAsiaTheme="minorHAnsi"/>
      <w:lang w:eastAsia="en-US"/>
    </w:rPr>
  </w:style>
  <w:style w:type="paragraph" w:customStyle="1" w:styleId="A0AA1C5C7A3A4BE785BE1B06960EED9F1">
    <w:name w:val="A0AA1C5C7A3A4BE785BE1B06960EED9F1"/>
    <w:rsid w:val="00B268E9"/>
    <w:rPr>
      <w:rFonts w:eastAsiaTheme="minorHAnsi"/>
      <w:lang w:eastAsia="en-US"/>
    </w:rPr>
  </w:style>
  <w:style w:type="paragraph" w:customStyle="1" w:styleId="80DB145FC0AB49EE909481F34E1B5D60">
    <w:name w:val="80DB145FC0AB49EE909481F34E1B5D60"/>
    <w:rsid w:val="00B268E9"/>
    <w:rPr>
      <w:rFonts w:eastAsiaTheme="minorHAnsi"/>
      <w:lang w:eastAsia="en-US"/>
    </w:rPr>
  </w:style>
  <w:style w:type="paragraph" w:customStyle="1" w:styleId="4711DACDFFA2430D941FFBD00C2048E9">
    <w:name w:val="4711DACDFFA2430D941FFBD00C2048E9"/>
    <w:rsid w:val="00B268E9"/>
    <w:rPr>
      <w:rFonts w:eastAsiaTheme="minorHAnsi"/>
      <w:lang w:eastAsia="en-US"/>
    </w:rPr>
  </w:style>
  <w:style w:type="paragraph" w:customStyle="1" w:styleId="AC0AF04D7D824BC2B7E170F677BF0098">
    <w:name w:val="AC0AF04D7D824BC2B7E170F677BF0098"/>
    <w:rsid w:val="00B268E9"/>
    <w:rPr>
      <w:rFonts w:eastAsiaTheme="minorHAnsi"/>
      <w:lang w:eastAsia="en-US"/>
    </w:rPr>
  </w:style>
  <w:style w:type="paragraph" w:customStyle="1" w:styleId="2A52EF21E4314828862172864B4052CF">
    <w:name w:val="2A52EF21E4314828862172864B4052CF"/>
    <w:rsid w:val="00B268E9"/>
    <w:rPr>
      <w:rFonts w:eastAsiaTheme="minorHAnsi"/>
      <w:lang w:eastAsia="en-US"/>
    </w:rPr>
  </w:style>
  <w:style w:type="paragraph" w:customStyle="1" w:styleId="11D9B5B7E67349B4AA4E8109AD18E406">
    <w:name w:val="11D9B5B7E67349B4AA4E8109AD18E406"/>
    <w:rsid w:val="00B268E9"/>
  </w:style>
  <w:style w:type="paragraph" w:customStyle="1" w:styleId="7ECADA306AA345CAB21B2FB9296CCAFF">
    <w:name w:val="7ECADA306AA345CAB21B2FB9296CCAFF"/>
    <w:rsid w:val="00B268E9"/>
  </w:style>
  <w:style w:type="paragraph" w:customStyle="1" w:styleId="8F4012FA9D3D4F81AB87FC4AD524758F">
    <w:name w:val="8F4012FA9D3D4F81AB87FC4AD524758F"/>
    <w:rsid w:val="00B268E9"/>
  </w:style>
  <w:style w:type="paragraph" w:customStyle="1" w:styleId="8F4012FA9D3D4F81AB87FC4AD524758F1">
    <w:name w:val="8F4012FA9D3D4F81AB87FC4AD524758F1"/>
    <w:rsid w:val="00B268E9"/>
    <w:rPr>
      <w:rFonts w:eastAsiaTheme="minorHAnsi"/>
      <w:lang w:eastAsia="en-US"/>
    </w:rPr>
  </w:style>
  <w:style w:type="paragraph" w:customStyle="1" w:styleId="DF02FFB88B404DA3A64E03F8A7456CF83">
    <w:name w:val="DF02FFB88B404DA3A64E03F8A7456CF83"/>
    <w:rsid w:val="00B268E9"/>
    <w:rPr>
      <w:rFonts w:eastAsiaTheme="minorHAnsi"/>
      <w:lang w:eastAsia="en-US"/>
    </w:rPr>
  </w:style>
  <w:style w:type="paragraph" w:customStyle="1" w:styleId="82C3F83C5EC84C9EA8593D18AAB024D14">
    <w:name w:val="82C3F83C5EC84C9EA8593D18AAB024D14"/>
    <w:rsid w:val="00B268E9"/>
    <w:rPr>
      <w:rFonts w:eastAsiaTheme="minorHAnsi"/>
      <w:lang w:eastAsia="en-US"/>
    </w:rPr>
  </w:style>
  <w:style w:type="paragraph" w:customStyle="1" w:styleId="A0AA1C5C7A3A4BE785BE1B06960EED9F2">
    <w:name w:val="A0AA1C5C7A3A4BE785BE1B06960EED9F2"/>
    <w:rsid w:val="00B268E9"/>
    <w:rPr>
      <w:rFonts w:eastAsiaTheme="minorHAnsi"/>
      <w:lang w:eastAsia="en-US"/>
    </w:rPr>
  </w:style>
  <w:style w:type="paragraph" w:customStyle="1" w:styleId="80DB145FC0AB49EE909481F34E1B5D601">
    <w:name w:val="80DB145FC0AB49EE909481F34E1B5D601"/>
    <w:rsid w:val="00B268E9"/>
    <w:rPr>
      <w:rFonts w:eastAsiaTheme="minorHAnsi"/>
      <w:lang w:eastAsia="en-US"/>
    </w:rPr>
  </w:style>
  <w:style w:type="paragraph" w:customStyle="1" w:styleId="4711DACDFFA2430D941FFBD00C2048E91">
    <w:name w:val="4711DACDFFA2430D941FFBD00C2048E91"/>
    <w:rsid w:val="00B268E9"/>
    <w:rPr>
      <w:rFonts w:eastAsiaTheme="minorHAnsi"/>
      <w:lang w:eastAsia="en-US"/>
    </w:rPr>
  </w:style>
  <w:style w:type="paragraph" w:customStyle="1" w:styleId="AC0AF04D7D824BC2B7E170F677BF00981">
    <w:name w:val="AC0AF04D7D824BC2B7E170F677BF00981"/>
    <w:rsid w:val="00B268E9"/>
    <w:rPr>
      <w:rFonts w:eastAsiaTheme="minorHAnsi"/>
      <w:lang w:eastAsia="en-US"/>
    </w:rPr>
  </w:style>
  <w:style w:type="paragraph" w:customStyle="1" w:styleId="2A52EF21E4314828862172864B4052CF1">
    <w:name w:val="2A52EF21E4314828862172864B4052CF1"/>
    <w:rsid w:val="00B268E9"/>
    <w:rPr>
      <w:rFonts w:eastAsiaTheme="minorHAnsi"/>
      <w:lang w:eastAsia="en-US"/>
    </w:rPr>
  </w:style>
  <w:style w:type="paragraph" w:customStyle="1" w:styleId="B01504C5AA254594A43666D49EF2A004">
    <w:name w:val="B01504C5AA254594A43666D49EF2A004"/>
    <w:rsid w:val="00B268E9"/>
  </w:style>
  <w:style w:type="paragraph" w:customStyle="1" w:styleId="64908528BB444BD4AE856FB03E055401">
    <w:name w:val="64908528BB444BD4AE856FB03E055401"/>
    <w:rsid w:val="00B268E9"/>
  </w:style>
  <w:style w:type="paragraph" w:customStyle="1" w:styleId="BF43C9ADBD474720B1C21902709B9B1B">
    <w:name w:val="BF43C9ADBD474720B1C21902709B9B1B"/>
    <w:rsid w:val="00B268E9"/>
  </w:style>
  <w:style w:type="paragraph" w:customStyle="1" w:styleId="E12E96E8F680409D8C5DD5A9B3FA0991">
    <w:name w:val="E12E96E8F680409D8C5DD5A9B3FA0991"/>
    <w:rsid w:val="00B268E9"/>
  </w:style>
  <w:style w:type="paragraph" w:customStyle="1" w:styleId="C0A63EC8D6D84C4C9AB7AC2F757C2543">
    <w:name w:val="C0A63EC8D6D84C4C9AB7AC2F757C2543"/>
    <w:rsid w:val="00B268E9"/>
  </w:style>
  <w:style w:type="paragraph" w:customStyle="1" w:styleId="21CE636B7ADF485985CD20C149418E36">
    <w:name w:val="21CE636B7ADF485985CD20C149418E36"/>
    <w:rsid w:val="00B268E9"/>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E12E96E8F680409D8C5DD5A9B3FA09911">
    <w:name w:val="E12E96E8F680409D8C5DD5A9B3FA09911"/>
    <w:rsid w:val="00B268E9"/>
    <w:rPr>
      <w:rFonts w:eastAsiaTheme="minorHAnsi"/>
      <w:lang w:eastAsia="en-US"/>
    </w:rPr>
  </w:style>
  <w:style w:type="paragraph" w:customStyle="1" w:styleId="C0A63EC8D6D84C4C9AB7AC2F757C25431">
    <w:name w:val="C0A63EC8D6D84C4C9AB7AC2F757C25431"/>
    <w:rsid w:val="00B268E9"/>
    <w:rPr>
      <w:rFonts w:eastAsiaTheme="minorHAnsi"/>
      <w:lang w:eastAsia="en-US"/>
    </w:rPr>
  </w:style>
  <w:style w:type="paragraph" w:customStyle="1" w:styleId="21CE636B7ADF485985CD20C149418E361">
    <w:name w:val="21CE636B7ADF485985CD20C149418E361"/>
    <w:rsid w:val="00B268E9"/>
    <w:rPr>
      <w:rFonts w:eastAsiaTheme="minorHAnsi"/>
      <w:lang w:eastAsia="en-US"/>
    </w:rPr>
  </w:style>
  <w:style w:type="paragraph" w:customStyle="1" w:styleId="8F4012FA9D3D4F81AB87FC4AD524758F3">
    <w:name w:val="8F4012FA9D3D4F81AB87FC4AD524758F3"/>
    <w:rsid w:val="008F1057"/>
    <w:rPr>
      <w:rFonts w:eastAsiaTheme="minorHAnsi"/>
      <w:lang w:eastAsia="en-US"/>
    </w:rPr>
  </w:style>
  <w:style w:type="paragraph" w:customStyle="1" w:styleId="14C63116BEE344BFA7D2D3CBB216FE7F1">
    <w:name w:val="14C63116BEE344BFA7D2D3CBB216FE7F1"/>
    <w:rsid w:val="008F1057"/>
    <w:rPr>
      <w:rFonts w:eastAsiaTheme="minorHAnsi"/>
      <w:lang w:eastAsia="en-US"/>
    </w:rPr>
  </w:style>
  <w:style w:type="paragraph" w:customStyle="1" w:styleId="615B48E216594EAE84E46C4CED795C7F">
    <w:name w:val="615B48E216594EAE84E46C4CED795C7F"/>
    <w:rsid w:val="008F1057"/>
    <w:rPr>
      <w:rFonts w:eastAsiaTheme="minorHAnsi"/>
      <w:lang w:eastAsia="en-US"/>
    </w:rPr>
  </w:style>
  <w:style w:type="paragraph" w:customStyle="1" w:styleId="0187C80A91594B628A1254EE49FC4294">
    <w:name w:val="0187C80A91594B628A1254EE49FC4294"/>
    <w:rsid w:val="008F1057"/>
    <w:rPr>
      <w:rFonts w:eastAsiaTheme="minorHAnsi"/>
      <w:lang w:eastAsia="en-US"/>
    </w:rPr>
  </w:style>
  <w:style w:type="paragraph" w:customStyle="1" w:styleId="B01504C5AA254594A43666D49EF2A0042">
    <w:name w:val="B01504C5AA254594A43666D49EF2A0042"/>
    <w:rsid w:val="008F1057"/>
    <w:rPr>
      <w:rFonts w:eastAsiaTheme="minorHAnsi"/>
      <w:lang w:eastAsia="en-US"/>
    </w:rPr>
  </w:style>
  <w:style w:type="paragraph" w:customStyle="1" w:styleId="64908528BB444BD4AE856FB03E0554012">
    <w:name w:val="64908528BB444BD4AE856FB03E0554012"/>
    <w:rsid w:val="008F1057"/>
    <w:rPr>
      <w:rFonts w:eastAsiaTheme="minorHAnsi"/>
      <w:lang w:eastAsia="en-US"/>
    </w:rPr>
  </w:style>
  <w:style w:type="paragraph" w:customStyle="1" w:styleId="BF43C9ADBD474720B1C21902709B9B1B2">
    <w:name w:val="BF43C9ADBD474720B1C21902709B9B1B2"/>
    <w:rsid w:val="008F1057"/>
    <w:rPr>
      <w:rFonts w:eastAsiaTheme="minorHAnsi"/>
      <w:lang w:eastAsia="en-US"/>
    </w:rPr>
  </w:style>
  <w:style w:type="paragraph" w:customStyle="1" w:styleId="D15DC1AF5F67407B826B88B1779408A1">
    <w:name w:val="D15DC1AF5F67407B826B88B1779408A1"/>
    <w:rsid w:val="008F1057"/>
    <w:rPr>
      <w:rFonts w:eastAsiaTheme="minorHAnsi"/>
      <w:lang w:eastAsia="en-US"/>
    </w:rPr>
  </w:style>
  <w:style w:type="paragraph" w:customStyle="1" w:styleId="E12E96E8F680409D8C5DD5A9B3FA09912">
    <w:name w:val="E12E96E8F680409D8C5DD5A9B3FA09912"/>
    <w:rsid w:val="008F1057"/>
    <w:rPr>
      <w:rFonts w:eastAsiaTheme="minorHAnsi"/>
      <w:lang w:eastAsia="en-US"/>
    </w:rPr>
  </w:style>
  <w:style w:type="paragraph" w:customStyle="1" w:styleId="C0A63EC8D6D84C4C9AB7AC2F757C25432">
    <w:name w:val="C0A63EC8D6D84C4C9AB7AC2F757C25432"/>
    <w:rsid w:val="008F1057"/>
    <w:rPr>
      <w:rFonts w:eastAsiaTheme="minorHAnsi"/>
      <w:lang w:eastAsia="en-US"/>
    </w:rPr>
  </w:style>
  <w:style w:type="paragraph" w:customStyle="1" w:styleId="21CE636B7ADF485985CD20C149418E362">
    <w:name w:val="21CE636B7ADF485985CD20C149418E362"/>
    <w:rsid w:val="008F1057"/>
    <w:rPr>
      <w:rFonts w:eastAsiaTheme="minorHAnsi"/>
      <w:lang w:eastAsia="en-US"/>
    </w:rPr>
  </w:style>
  <w:style w:type="paragraph" w:customStyle="1" w:styleId="55B32148068D4570AE774D262CA55221">
    <w:name w:val="55B32148068D4570AE774D262CA55221"/>
    <w:rsid w:val="005F79D7"/>
  </w:style>
  <w:style w:type="paragraph" w:customStyle="1" w:styleId="0EBF5F1145354A0CA417D52A41560282">
    <w:name w:val="0EBF5F1145354A0CA417D52A41560282"/>
    <w:rsid w:val="005F79D7"/>
  </w:style>
  <w:style w:type="paragraph" w:customStyle="1" w:styleId="52874D1BD370480588717B9F04AD1FD3">
    <w:name w:val="52874D1BD370480588717B9F04AD1FD3"/>
    <w:rsid w:val="005F79D7"/>
  </w:style>
  <w:style w:type="paragraph" w:customStyle="1" w:styleId="5613CDAF3CF64806A339A437E459AA78">
    <w:name w:val="5613CDAF3CF64806A339A437E459AA78"/>
    <w:rsid w:val="005F79D7"/>
  </w:style>
  <w:style w:type="paragraph" w:customStyle="1" w:styleId="305E025700F44C57BA3D81E0B42E7670">
    <w:name w:val="305E025700F44C57BA3D81E0B42E7670"/>
    <w:rsid w:val="005F79D7"/>
  </w:style>
  <w:style w:type="paragraph" w:customStyle="1" w:styleId="6A47BDA574614E0BA7917CE07D1EA382">
    <w:name w:val="6A47BDA574614E0BA7917CE07D1EA382"/>
    <w:rsid w:val="005F79D7"/>
  </w:style>
  <w:style w:type="paragraph" w:customStyle="1" w:styleId="9D14A4509DE94A08806246835680E684">
    <w:name w:val="9D14A4509DE94A08806246835680E684"/>
    <w:rsid w:val="005F79D7"/>
  </w:style>
  <w:style w:type="paragraph" w:customStyle="1" w:styleId="6E6C9F8229434A83AA7BB97817B4F903">
    <w:name w:val="6E6C9F8229434A83AA7BB97817B4F903"/>
    <w:rsid w:val="005F79D7"/>
  </w:style>
  <w:style w:type="paragraph" w:customStyle="1" w:styleId="71B14DD53CA54D999789252550256D0C">
    <w:name w:val="71B14DD53CA54D999789252550256D0C"/>
    <w:rsid w:val="005F79D7"/>
  </w:style>
  <w:style w:type="paragraph" w:customStyle="1" w:styleId="F96BBB6B83774982A68D2E19BE1B84A8">
    <w:name w:val="F96BBB6B83774982A68D2E19BE1B84A8"/>
    <w:rsid w:val="005F79D7"/>
  </w:style>
  <w:style w:type="paragraph" w:customStyle="1" w:styleId="A57C22CC7F3B43A89C612CF2A8516E99">
    <w:name w:val="A57C22CC7F3B43A89C612CF2A8516E99"/>
    <w:rsid w:val="005F79D7"/>
  </w:style>
  <w:style w:type="paragraph" w:customStyle="1" w:styleId="7AC9677AF1264CC7BBA52C2CCDAD6327">
    <w:name w:val="7AC9677AF1264CC7BBA52C2CCDAD6327"/>
    <w:rsid w:val="005F79D7"/>
  </w:style>
  <w:style w:type="paragraph" w:customStyle="1" w:styleId="2650BFA1CEFB483EB9019C933E56E27E">
    <w:name w:val="2650BFA1CEFB483EB9019C933E56E27E"/>
    <w:rsid w:val="00353C19"/>
  </w:style>
  <w:style w:type="paragraph" w:customStyle="1" w:styleId="964C029ADA3540CE8F658CC54A2396EB">
    <w:name w:val="964C029ADA3540CE8F658CC54A2396EB"/>
    <w:rsid w:val="00353C19"/>
  </w:style>
  <w:style w:type="paragraph" w:customStyle="1" w:styleId="256593134C31479FA2DFFC10A45B1C2D">
    <w:name w:val="256593134C31479FA2DFFC10A45B1C2D"/>
    <w:rsid w:val="00353C19"/>
  </w:style>
  <w:style w:type="paragraph" w:customStyle="1" w:styleId="6056DD88655B469191671D756CE1BB15">
    <w:name w:val="6056DD88655B469191671D756CE1BB15"/>
    <w:rsid w:val="00353C19"/>
  </w:style>
  <w:style w:type="paragraph" w:customStyle="1" w:styleId="AC40D1B7B3B940B3A353D0AF246F61D3">
    <w:name w:val="AC40D1B7B3B940B3A353D0AF246F61D3"/>
    <w:rsid w:val="00353C19"/>
  </w:style>
  <w:style w:type="paragraph" w:customStyle="1" w:styleId="01C03D5BA8DC4DF3BB57977EA6320625">
    <w:name w:val="01C03D5BA8DC4DF3BB57977EA6320625"/>
    <w:rsid w:val="00353C19"/>
  </w:style>
  <w:style w:type="paragraph" w:customStyle="1" w:styleId="CA339DA10DA74B2889B48D65044FE533">
    <w:name w:val="CA339DA10DA74B2889B48D65044FE533"/>
    <w:rsid w:val="00353C19"/>
  </w:style>
  <w:style w:type="paragraph" w:customStyle="1" w:styleId="5032C8D25C7B4ABEA826C9DF93A2E57C">
    <w:name w:val="5032C8D25C7B4ABEA826C9DF93A2E57C"/>
    <w:rsid w:val="00353C19"/>
  </w:style>
  <w:style w:type="paragraph" w:customStyle="1" w:styleId="4CDF65F063B34D4CAAE7B2FC5B53E002">
    <w:name w:val="4CDF65F063B34D4CAAE7B2FC5B53E002"/>
    <w:rsid w:val="00B92BAF"/>
  </w:style>
  <w:style w:type="paragraph" w:customStyle="1" w:styleId="1232811ED49743FB90936C6A252AC913">
    <w:name w:val="1232811ED49743FB90936C6A252AC913"/>
    <w:rsid w:val="007C2577"/>
  </w:style>
  <w:style w:type="paragraph" w:customStyle="1" w:styleId="4C4A132FFFC7439EA5AF67C992C2B16F">
    <w:name w:val="4C4A132FFFC7439EA5AF67C992C2B16F"/>
    <w:rsid w:val="007C2577"/>
  </w:style>
  <w:style w:type="paragraph" w:customStyle="1" w:styleId="1C72851687D24973B5173021A8045D69">
    <w:name w:val="1C72851687D24973B5173021A8045D69"/>
    <w:rsid w:val="00C16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3C6A5040DB249BD99FF889BF91616" ma:contentTypeVersion="11" ma:contentTypeDescription="Create a new document." ma:contentTypeScope="" ma:versionID="cb785a79f2adcd164685174ac072a671">
  <xsd:schema xmlns:xsd="http://www.w3.org/2001/XMLSchema" xmlns:xs="http://www.w3.org/2001/XMLSchema" xmlns:p="http://schemas.microsoft.com/office/2006/metadata/properties" xmlns:ns3="fd6a579e-4c51-44c9-a9b6-f8b39b683017" xmlns:ns4="28187c8b-3ee5-4767-90ad-dd7dbd2c2053" targetNamespace="http://schemas.microsoft.com/office/2006/metadata/properties" ma:root="true" ma:fieldsID="539d3c736fa25b140351241aa17090a0" ns3:_="" ns4:_="">
    <xsd:import namespace="fd6a579e-4c51-44c9-a9b6-f8b39b683017"/>
    <xsd:import namespace="28187c8b-3ee5-4767-90ad-dd7dbd2c20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79e-4c51-44c9-a9b6-f8b39b683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87c8b-3ee5-4767-90ad-dd7dbd2c20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A34074027</value>
    </field>
    <field name="Objective-Title">
      <value order="0">Soil and Land Use Teams student placement job spec - March 2021</value>
    </field>
    <field name="Objective-Description">
      <value order="0"/>
    </field>
    <field name="Objective-CreationStamp">
      <value order="0">2021-03-29T23:07:27Z</value>
    </field>
    <field name="Objective-IsApproved">
      <value order="0">false</value>
    </field>
    <field name="Objective-IsPublished">
      <value order="0">false</value>
    </field>
    <field name="Objective-DatePublished">
      <value order="0"/>
    </field>
    <field name="Objective-ModificationStamp">
      <value order="0">2021-03-29T23:08:30Z</value>
    </field>
    <field name="Objective-Owner">
      <value order="0">Fallone, Caroline (ESNR - EPRA - EU Exit and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- 2020-2023:Policy Team Job Specs</value>
    </field>
    <field name="Objective-Parent">
      <value order="0">Policy Team Job Specs</value>
    </field>
    <field name="Objective-State">
      <value order="0">Being Edited</value>
    </field>
    <field name="Objective-VersionId">
      <value order="0">vA67355282</value>
    </field>
    <field name="Objective-Version">
      <value order="0">1.1</value>
    </field>
    <field name="Objective-VersionNumber">
      <value order="0">3</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EA8DAE-B8C5-48F0-8A02-E956AE229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579e-4c51-44c9-a9b6-f8b39b683017"/>
    <ds:schemaRef ds:uri="28187c8b-3ee5-4767-90ad-dd7dbd2c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6570C-FCB3-454C-AA3D-80B00862AE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5A039AF8-4E30-4632-9A51-3EC0798A5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Fallone, Caroline (ESNR - EPRA - EU Exit and Strategy)</cp:lastModifiedBy>
  <cp:revision>2</cp:revision>
  <dcterms:created xsi:type="dcterms:W3CDTF">2021-03-29T23:07:00Z</dcterms:created>
  <dcterms:modified xsi:type="dcterms:W3CDTF">2021-03-29T23:07:00Z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0x010100F2A3C6A5040DB249BD99FF889BF91616</vt:lpwstr>
  </property>
  <property fmtid="{D5CDD505-2E9C-101B-9397-08002B2CF9AE}" pid="3" name="Objective-Id">
    <vt:lpwstr>A34074027</vt:lpwstr>
  </property>
  <property fmtid="{D5CDD505-2E9C-101B-9397-08002B2CF9AE}" pid="4" name="Objective-Title">
    <vt:lpwstr>Soil and Land Use Teams student placement job spec - March 2021</vt:lpwstr>
  </property>
  <property fmtid="{D5CDD505-2E9C-101B-9397-08002B2CF9AE}" pid="5" name="Objective-Description">
    <vt:lpwstr/>
  </property>
  <property fmtid="{D5CDD505-2E9C-101B-9397-08002B2CF9AE}" pid="6" name="Objective-CreationStamp">
    <vt:filetime>2021-03-29T23:07:34Z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2021-03-29T23:08:30Z</vt:filetime>
  </property>
  <property fmtid="{D5CDD505-2E9C-101B-9397-08002B2CF9AE}" pid="11" name="Objective-Owner">
    <vt:lpwstr>Fallone, Caroline (ESNR - EPRA -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Policy Team Job Specs</vt:lpwstr>
  </property>
  <property fmtid="{D5CDD505-2E9C-101B-9397-08002B2CF9AE}" pid="14" name="Objective-State">
    <vt:lpwstr>Being Edited</vt:lpwstr>
  </property>
  <property fmtid="{D5CDD505-2E9C-101B-9397-08002B2CF9AE}" pid="15" name="Objective-VersionId">
    <vt:lpwstr>vA67355282</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qA1437185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